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B748D" w14:textId="77777777" w:rsidR="0036374B" w:rsidRPr="0036374B" w:rsidRDefault="0036374B" w:rsidP="00C86380">
      <w:pPr>
        <w:pBdr>
          <w:top w:val="single" w:sz="4" w:space="1" w:color="auto"/>
          <w:left w:val="single" w:sz="4" w:space="4" w:color="auto"/>
          <w:bottom w:val="single" w:sz="4" w:space="1" w:color="auto"/>
          <w:right w:val="single" w:sz="4" w:space="4" w:color="auto"/>
          <w:bar w:val="single" w:sz="4" w:color="auto"/>
        </w:pBdr>
        <w:jc w:val="center"/>
        <w:rPr>
          <w:sz w:val="32"/>
          <w:szCs w:val="32"/>
        </w:rPr>
      </w:pPr>
      <w:r w:rsidRPr="0036374B">
        <w:rPr>
          <w:sz w:val="32"/>
          <w:szCs w:val="32"/>
        </w:rPr>
        <w:t>Compte rendu de la mission de chirurgie maxillo-faciale à Pursat</w:t>
      </w:r>
    </w:p>
    <w:p w14:paraId="7D130C1A" w14:textId="77777777" w:rsidR="0036374B" w:rsidRPr="0036374B" w:rsidRDefault="0036374B" w:rsidP="00C86380">
      <w:pPr>
        <w:pBdr>
          <w:top w:val="single" w:sz="4" w:space="1" w:color="auto"/>
          <w:left w:val="single" w:sz="4" w:space="4" w:color="auto"/>
          <w:bottom w:val="single" w:sz="4" w:space="1" w:color="auto"/>
          <w:right w:val="single" w:sz="4" w:space="4" w:color="auto"/>
          <w:bar w:val="single" w:sz="4" w:color="auto"/>
        </w:pBdr>
        <w:jc w:val="center"/>
        <w:rPr>
          <w:sz w:val="32"/>
          <w:szCs w:val="32"/>
        </w:rPr>
      </w:pPr>
      <w:r w:rsidRPr="0036374B">
        <w:rPr>
          <w:sz w:val="32"/>
          <w:szCs w:val="32"/>
        </w:rPr>
        <w:t>Du 26 novembre au 10 décembre 2017</w:t>
      </w:r>
    </w:p>
    <w:p w14:paraId="5EC43B34" w14:textId="77777777" w:rsidR="0036374B" w:rsidRDefault="0036374B" w:rsidP="00CF16D9">
      <w:pPr>
        <w:jc w:val="both"/>
      </w:pPr>
    </w:p>
    <w:p w14:paraId="751FE88F" w14:textId="77777777" w:rsidR="00C86380" w:rsidRDefault="00C86380" w:rsidP="00CF16D9">
      <w:pPr>
        <w:jc w:val="both"/>
      </w:pPr>
    </w:p>
    <w:p w14:paraId="29201A2D" w14:textId="77777777" w:rsidR="0036374B" w:rsidRDefault="0036374B" w:rsidP="00CF16D9">
      <w:pPr>
        <w:jc w:val="both"/>
      </w:pPr>
    </w:p>
    <w:p w14:paraId="4F98F37C" w14:textId="77777777" w:rsidR="0036374B" w:rsidRPr="005C4720" w:rsidRDefault="0036374B" w:rsidP="00CF16D9">
      <w:pPr>
        <w:pStyle w:val="Paragraphedeliste"/>
        <w:numPr>
          <w:ilvl w:val="0"/>
          <w:numId w:val="8"/>
        </w:numPr>
        <w:jc w:val="both"/>
        <w:rPr>
          <w:sz w:val="32"/>
          <w:szCs w:val="32"/>
          <w:u w:val="single"/>
        </w:rPr>
      </w:pPr>
      <w:r w:rsidRPr="005C4720">
        <w:rPr>
          <w:sz w:val="32"/>
          <w:szCs w:val="32"/>
          <w:u w:val="single"/>
        </w:rPr>
        <w:t>Composition de l’équipe</w:t>
      </w:r>
    </w:p>
    <w:p w14:paraId="39C1AC4C" w14:textId="77777777" w:rsidR="0036374B" w:rsidRDefault="0036374B" w:rsidP="00CF16D9">
      <w:pPr>
        <w:jc w:val="both"/>
      </w:pPr>
    </w:p>
    <w:p w14:paraId="5DE7CF23" w14:textId="3C96A88B" w:rsidR="00C86380" w:rsidRDefault="00C86380" w:rsidP="00CF16D9">
      <w:pPr>
        <w:jc w:val="both"/>
      </w:pPr>
      <w:r w:rsidRPr="00C86380">
        <w:rPr>
          <w:u w:val="single"/>
        </w:rPr>
        <w:t>Equipe médicale </w:t>
      </w:r>
      <w:r>
        <w:t>:</w:t>
      </w:r>
    </w:p>
    <w:p w14:paraId="55FBA7B0" w14:textId="076BAF26" w:rsidR="0036374B" w:rsidRDefault="0036374B" w:rsidP="00CF16D9">
      <w:pPr>
        <w:jc w:val="both"/>
      </w:pPr>
      <w:r>
        <w:t>Hervé BENATE</w:t>
      </w:r>
      <w:r w:rsidR="00B16237">
        <w:t>AU - Chirurgien maxillo-facial</w:t>
      </w:r>
    </w:p>
    <w:p w14:paraId="325D011A" w14:textId="7B4CB887" w:rsidR="0036374B" w:rsidRDefault="0036374B" w:rsidP="00CF16D9">
      <w:pPr>
        <w:jc w:val="both"/>
      </w:pPr>
      <w:proofErr w:type="spellStart"/>
      <w:r>
        <w:t>Hamady</w:t>
      </w:r>
      <w:proofErr w:type="spellEnd"/>
      <w:r>
        <w:t xml:space="preserve"> TRAO</w:t>
      </w:r>
      <w:r w:rsidR="00B16237">
        <w:t>RE - Chirurgien maxillo-facial</w:t>
      </w:r>
      <w:r>
        <w:t xml:space="preserve"> </w:t>
      </w:r>
    </w:p>
    <w:p w14:paraId="35000715" w14:textId="50B9590F" w:rsidR="0036374B" w:rsidRDefault="0036374B" w:rsidP="00CF16D9">
      <w:pPr>
        <w:jc w:val="both"/>
      </w:pPr>
      <w:r>
        <w:t xml:space="preserve">Denis </w:t>
      </w:r>
      <w:r w:rsidR="00C86380">
        <w:t xml:space="preserve">BAYLOT </w:t>
      </w:r>
      <w:r>
        <w:t xml:space="preserve">– Médecin anesthésiste </w:t>
      </w:r>
    </w:p>
    <w:p w14:paraId="5D1C72CA" w14:textId="011A26FC" w:rsidR="0036374B" w:rsidRDefault="0036374B" w:rsidP="00CF16D9">
      <w:pPr>
        <w:jc w:val="both"/>
        <w:rPr>
          <w:ins w:id="0" w:author="BENATEAU HERVE" w:date="2017-12-16T11:00:00Z"/>
        </w:rPr>
      </w:pPr>
      <w:r>
        <w:t xml:space="preserve">Gabrielle </w:t>
      </w:r>
      <w:r w:rsidR="00C86380">
        <w:t xml:space="preserve">BURELLI </w:t>
      </w:r>
      <w:r>
        <w:t>- Médecin anesthésiste</w:t>
      </w:r>
    </w:p>
    <w:p w14:paraId="2A1FA340" w14:textId="1AC6A804" w:rsidR="00960AD4" w:rsidRDefault="00960AD4" w:rsidP="00CF16D9">
      <w:pPr>
        <w:jc w:val="both"/>
      </w:pPr>
      <w:ins w:id="1" w:author="BENATEAU HERVE" w:date="2017-12-16T11:00:00Z">
        <w:r>
          <w:t>Hélène BLAYO, IDE</w:t>
        </w:r>
      </w:ins>
    </w:p>
    <w:p w14:paraId="276C9822" w14:textId="6429BF71" w:rsidR="0036374B" w:rsidRDefault="0036374B" w:rsidP="00CF16D9">
      <w:pPr>
        <w:jc w:val="both"/>
      </w:pPr>
      <w:r>
        <w:t>Caroline</w:t>
      </w:r>
      <w:r w:rsidR="00C86380">
        <w:t xml:space="preserve"> LENORMAND</w:t>
      </w:r>
      <w:r>
        <w:t xml:space="preserve"> - IBODE</w:t>
      </w:r>
    </w:p>
    <w:p w14:paraId="0C1527A6" w14:textId="088C154F" w:rsidR="0036374B" w:rsidRPr="00C86380" w:rsidRDefault="0036374B" w:rsidP="00C86380">
      <w:pPr>
        <w:rPr>
          <w:rFonts w:ascii="Times" w:eastAsia="Times New Roman" w:hAnsi="Times" w:cs="Times New Roman"/>
          <w:sz w:val="20"/>
          <w:szCs w:val="20"/>
        </w:rPr>
      </w:pPr>
      <w:r>
        <w:t>Et</w:t>
      </w:r>
      <w:r w:rsidR="00C86380">
        <w:t>t</w:t>
      </w:r>
      <w:r>
        <w:t xml:space="preserve">ore </w:t>
      </w:r>
      <w:r w:rsidR="00C86380">
        <w:t>MORETTI</w:t>
      </w:r>
      <w:r>
        <w:t>- IBODE</w:t>
      </w:r>
    </w:p>
    <w:p w14:paraId="229EAFDF" w14:textId="7D6C8254" w:rsidR="0036374B" w:rsidRDefault="0036374B" w:rsidP="00CF16D9">
      <w:pPr>
        <w:jc w:val="both"/>
      </w:pPr>
      <w:proofErr w:type="spellStart"/>
      <w:r>
        <w:t>Mary-Christine</w:t>
      </w:r>
      <w:proofErr w:type="spellEnd"/>
      <w:r>
        <w:t xml:space="preserve"> </w:t>
      </w:r>
      <w:r w:rsidR="00C86380">
        <w:t xml:space="preserve">CLER </w:t>
      </w:r>
      <w:r>
        <w:t>- IADE</w:t>
      </w:r>
    </w:p>
    <w:p w14:paraId="3CCDCA11" w14:textId="63563643" w:rsidR="0036374B" w:rsidRDefault="0036374B" w:rsidP="00CF16D9">
      <w:pPr>
        <w:jc w:val="both"/>
      </w:pPr>
      <w:r>
        <w:t xml:space="preserve">Arielle </w:t>
      </w:r>
      <w:r w:rsidR="00C86380">
        <w:t xml:space="preserve">AUBONNET </w:t>
      </w:r>
      <w:r>
        <w:t>- IADE</w:t>
      </w:r>
    </w:p>
    <w:p w14:paraId="3DCDAFAA" w14:textId="2E9EAC15" w:rsidR="0036374B" w:rsidRDefault="00C86380" w:rsidP="00CF16D9">
      <w:pPr>
        <w:jc w:val="both"/>
      </w:pPr>
      <w:proofErr w:type="spellStart"/>
      <w:r>
        <w:t>S</w:t>
      </w:r>
      <w:r w:rsidRPr="00C86380">
        <w:t>eng</w:t>
      </w:r>
      <w:proofErr w:type="spellEnd"/>
      <w:r w:rsidRPr="00C86380">
        <w:t xml:space="preserve"> T</w:t>
      </w:r>
      <w:r>
        <w:t xml:space="preserve">HAVUTHEA </w:t>
      </w:r>
      <w:r w:rsidR="0036374B">
        <w:t>–</w:t>
      </w:r>
      <w:r w:rsidR="005C4720">
        <w:t xml:space="preserve"> Interne </w:t>
      </w:r>
      <w:ins w:id="2" w:author="BENATEAU HERVE" w:date="2017-12-16T10:41:00Z">
        <w:r w:rsidR="00AD1755">
          <w:t xml:space="preserve">cambodgien </w:t>
        </w:r>
      </w:ins>
      <w:r w:rsidR="005C4720">
        <w:t xml:space="preserve">de chirurgie </w:t>
      </w:r>
      <w:ins w:id="3" w:author="BENATEAU HERVE" w:date="2017-12-16T10:41:00Z">
        <w:r w:rsidR="00AD1755">
          <w:t>plastique</w:t>
        </w:r>
      </w:ins>
    </w:p>
    <w:p w14:paraId="16D8DD29" w14:textId="55D6AC75" w:rsidR="005C4720" w:rsidRDefault="007F50C1" w:rsidP="00CF16D9">
      <w:pPr>
        <w:jc w:val="both"/>
      </w:pPr>
      <w:proofErr w:type="spellStart"/>
      <w:r w:rsidRPr="007F50C1">
        <w:rPr>
          <w:bCs/>
        </w:rPr>
        <w:t>Bunvath</w:t>
      </w:r>
      <w:proofErr w:type="spellEnd"/>
      <w:r w:rsidRPr="007F50C1">
        <w:rPr>
          <w:bCs/>
        </w:rPr>
        <w:t xml:space="preserve"> KITH</w:t>
      </w:r>
      <w:r>
        <w:rPr>
          <w:bCs/>
        </w:rPr>
        <w:t xml:space="preserve"> </w:t>
      </w:r>
      <w:r w:rsidR="0036374B">
        <w:t>– Interne</w:t>
      </w:r>
      <w:r w:rsidR="00B16237">
        <w:t xml:space="preserve"> </w:t>
      </w:r>
      <w:ins w:id="4" w:author="BENATEAU HERVE" w:date="2017-12-16T10:42:00Z">
        <w:r w:rsidR="00AD1755">
          <w:t xml:space="preserve">cambodgien </w:t>
        </w:r>
      </w:ins>
      <w:r w:rsidR="005C4720">
        <w:t xml:space="preserve">de chirurgie </w:t>
      </w:r>
      <w:ins w:id="5" w:author="BENATEAU HERVE" w:date="2017-12-16T10:42:00Z">
        <w:r w:rsidR="00AD1755">
          <w:t>plastique</w:t>
        </w:r>
      </w:ins>
    </w:p>
    <w:p w14:paraId="18A91D8D" w14:textId="363FDBEF" w:rsidR="005C4720" w:rsidRDefault="002D3A3F" w:rsidP="00CF16D9">
      <w:pPr>
        <w:jc w:val="both"/>
      </w:pPr>
      <w:ins w:id="6" w:author="BENATEAU HERVE" w:date="2017-12-16T11:58:00Z">
        <w:r>
          <w:t xml:space="preserve">LENG </w:t>
        </w:r>
        <w:proofErr w:type="spellStart"/>
        <w:r>
          <w:t>Savan</w:t>
        </w:r>
      </w:ins>
      <w:r w:rsidR="005F55F7">
        <w:t>ara</w:t>
      </w:r>
      <w:proofErr w:type="spellEnd"/>
      <w:r w:rsidR="005F55F7">
        <w:t xml:space="preserve"> </w:t>
      </w:r>
      <w:r w:rsidR="0036374B">
        <w:t xml:space="preserve">– Interne </w:t>
      </w:r>
      <w:ins w:id="7" w:author="BENATEAU HERVE" w:date="2017-12-16T10:42:00Z">
        <w:r w:rsidR="00AD1755">
          <w:t xml:space="preserve">cambodgien </w:t>
        </w:r>
      </w:ins>
      <w:r w:rsidR="00B16237">
        <w:t xml:space="preserve">de chirurgie </w:t>
      </w:r>
      <w:ins w:id="8" w:author="BENATEAU HERVE" w:date="2017-12-16T10:42:00Z">
        <w:r w:rsidR="00AD1755">
          <w:t xml:space="preserve">plastique </w:t>
        </w:r>
      </w:ins>
    </w:p>
    <w:p w14:paraId="591CCB0A" w14:textId="411FEFBF" w:rsidR="0036374B" w:rsidRDefault="0036374B" w:rsidP="00CF16D9">
      <w:pPr>
        <w:jc w:val="both"/>
      </w:pPr>
      <w:r>
        <w:t>Marjolaine</w:t>
      </w:r>
      <w:r w:rsidR="00C86380">
        <w:t xml:space="preserve"> VETTER – Interne en CMF </w:t>
      </w:r>
      <w:ins w:id="9" w:author="BENATEAU HERVE" w:date="2017-12-16T10:42:00Z">
        <w:r w:rsidR="00AD1755">
          <w:t>au CHU de Caen</w:t>
        </w:r>
      </w:ins>
    </w:p>
    <w:p w14:paraId="04080F5B" w14:textId="77777777" w:rsidR="00C86380" w:rsidRDefault="00C86380" w:rsidP="00CF16D9">
      <w:pPr>
        <w:jc w:val="both"/>
      </w:pPr>
    </w:p>
    <w:p w14:paraId="2D0DE539" w14:textId="48471B98" w:rsidR="00C86380" w:rsidRPr="00C86380" w:rsidRDefault="00C86380" w:rsidP="00CF16D9">
      <w:pPr>
        <w:jc w:val="both"/>
        <w:rPr>
          <w:u w:val="single"/>
        </w:rPr>
      </w:pPr>
      <w:r w:rsidRPr="00C86380">
        <w:rPr>
          <w:u w:val="single"/>
        </w:rPr>
        <w:t>Equipe logistique et paramédicale :</w:t>
      </w:r>
    </w:p>
    <w:p w14:paraId="40A6201D" w14:textId="4F2F1FE7" w:rsidR="0036374B" w:rsidRDefault="0036374B" w:rsidP="00CF16D9">
      <w:pPr>
        <w:jc w:val="both"/>
      </w:pPr>
      <w:proofErr w:type="spellStart"/>
      <w:r>
        <w:t>Lamvinh</w:t>
      </w:r>
      <w:proofErr w:type="spellEnd"/>
      <w:r>
        <w:t xml:space="preserve"> </w:t>
      </w:r>
      <w:r w:rsidR="00C86380">
        <w:t xml:space="preserve">SAMRETH </w:t>
      </w:r>
    </w:p>
    <w:p w14:paraId="402ADE70" w14:textId="719A800B" w:rsidR="0036374B" w:rsidRDefault="0036374B" w:rsidP="00CF16D9">
      <w:pPr>
        <w:jc w:val="both"/>
      </w:pPr>
      <w:proofErr w:type="spellStart"/>
      <w:r>
        <w:t>Oahn</w:t>
      </w:r>
      <w:proofErr w:type="spellEnd"/>
      <w:r>
        <w:t xml:space="preserve"> </w:t>
      </w:r>
      <w:r w:rsidR="00C86380">
        <w:t>TA</w:t>
      </w:r>
    </w:p>
    <w:p w14:paraId="47A449BA" w14:textId="77777777" w:rsidR="0036374B" w:rsidRDefault="0036374B" w:rsidP="00CF16D9">
      <w:pPr>
        <w:jc w:val="both"/>
      </w:pPr>
      <w:r>
        <w:t xml:space="preserve">Eric </w:t>
      </w:r>
    </w:p>
    <w:p w14:paraId="04AD32A6" w14:textId="77777777" w:rsidR="0036374B" w:rsidRDefault="0036374B" w:rsidP="00CF16D9">
      <w:pPr>
        <w:jc w:val="both"/>
      </w:pPr>
    </w:p>
    <w:p w14:paraId="4C03CE01" w14:textId="77777777" w:rsidR="00A335FA" w:rsidRDefault="00A335FA" w:rsidP="00CF16D9">
      <w:pPr>
        <w:jc w:val="both"/>
      </w:pPr>
    </w:p>
    <w:p w14:paraId="037CC820" w14:textId="77777777" w:rsidR="0036374B" w:rsidRDefault="00F273F6" w:rsidP="00CF16D9">
      <w:pPr>
        <w:pStyle w:val="Paragraphedeliste"/>
        <w:numPr>
          <w:ilvl w:val="0"/>
          <w:numId w:val="7"/>
        </w:numPr>
        <w:jc w:val="both"/>
        <w:rPr>
          <w:sz w:val="32"/>
          <w:szCs w:val="32"/>
          <w:u w:val="single"/>
        </w:rPr>
      </w:pPr>
      <w:r>
        <w:rPr>
          <w:sz w:val="32"/>
          <w:szCs w:val="32"/>
          <w:u w:val="single"/>
        </w:rPr>
        <w:t xml:space="preserve">Dimanche </w:t>
      </w:r>
      <w:r w:rsidR="0036374B" w:rsidRPr="005C4720">
        <w:rPr>
          <w:sz w:val="32"/>
          <w:szCs w:val="32"/>
          <w:u w:val="single"/>
        </w:rPr>
        <w:t xml:space="preserve">26 et </w:t>
      </w:r>
      <w:r>
        <w:rPr>
          <w:sz w:val="32"/>
          <w:szCs w:val="32"/>
          <w:u w:val="single"/>
        </w:rPr>
        <w:t xml:space="preserve">lundi </w:t>
      </w:r>
      <w:r w:rsidR="0036374B" w:rsidRPr="005C4720">
        <w:rPr>
          <w:sz w:val="32"/>
          <w:szCs w:val="32"/>
          <w:u w:val="single"/>
        </w:rPr>
        <w:t xml:space="preserve">27 novembre 2017 : Départ de Paris (aéroport Paris Charles de Gaulle) et arrivée à Pursat </w:t>
      </w:r>
    </w:p>
    <w:p w14:paraId="6516217B" w14:textId="77777777" w:rsidR="005C4720" w:rsidRDefault="005C4720" w:rsidP="00CF16D9">
      <w:pPr>
        <w:jc w:val="both"/>
      </w:pPr>
    </w:p>
    <w:p w14:paraId="1D0F4BD2" w14:textId="013D3693" w:rsidR="005C4720" w:rsidRDefault="005C4720" w:rsidP="00CF16D9">
      <w:pPr>
        <w:ind w:firstLine="227"/>
        <w:jc w:val="both"/>
      </w:pPr>
      <w:r>
        <w:t>Tous les membres de l’équipe se retrouve</w:t>
      </w:r>
      <w:ins w:id="10" w:author="BENATEAU HERVE" w:date="2017-12-16T10:43:00Z">
        <w:r w:rsidR="00AD1755">
          <w:t>nt</w:t>
        </w:r>
      </w:ins>
      <w:r>
        <w:t xml:space="preserve"> à l’aéroport Pars Charles de Gaule</w:t>
      </w:r>
      <w:r w:rsidR="001A5452">
        <w:t>, à 11h,</w:t>
      </w:r>
      <w:r>
        <w:t xml:space="preserve"> avant l’enregistrement. Ceux venant de Lyon et </w:t>
      </w:r>
      <w:r w:rsidR="004B686D">
        <w:t xml:space="preserve">de </w:t>
      </w:r>
      <w:r>
        <w:t xml:space="preserve">Saint Etienne arrivent ensemble le matin même par TGV, ceux venant de Caen sont </w:t>
      </w:r>
      <w:r w:rsidR="001A5452">
        <w:t>venus</w:t>
      </w:r>
      <w:r>
        <w:t xml:space="preserve"> par TER la veille. </w:t>
      </w:r>
    </w:p>
    <w:p w14:paraId="193ACFE7" w14:textId="77777777" w:rsidR="001A5452" w:rsidRDefault="001A5452" w:rsidP="00CF16D9">
      <w:pPr>
        <w:ind w:firstLine="227"/>
        <w:jc w:val="both"/>
      </w:pPr>
      <w:r>
        <w:t xml:space="preserve">L’enregistrement se fait de façon légèrement différée à cause d’un colis abandonné nécessitant l’intervention des équipes spécialisées. </w:t>
      </w:r>
    </w:p>
    <w:p w14:paraId="00469854" w14:textId="54956AEE" w:rsidR="001A5452" w:rsidRDefault="004B686D" w:rsidP="004B686D">
      <w:pPr>
        <w:ind w:firstLine="227"/>
        <w:jc w:val="both"/>
      </w:pPr>
      <w:r>
        <w:t xml:space="preserve">Chacun a le droit à 45kg de bagage en soute réparti en deux valises ainsi qu’un bagage en cabine de 7kg. </w:t>
      </w:r>
      <w:r w:rsidR="001A5452">
        <w:t>Nous partons avec un total de 38 valises renfermant l’ensemble du matériel consommable ainsi que les boites d’instruments chirurgicaux, les médicaments et drogues anesthésiques.</w:t>
      </w:r>
    </w:p>
    <w:p w14:paraId="37871DE5" w14:textId="74973E37" w:rsidR="007D0989" w:rsidRDefault="007D0989" w:rsidP="004B686D">
      <w:pPr>
        <w:ind w:firstLine="227"/>
        <w:jc w:val="both"/>
      </w:pPr>
      <w:r>
        <w:t>L’avion décolle à l’heure prévue à 13h30.</w:t>
      </w:r>
      <w:r w:rsidR="004B686D">
        <w:t xml:space="preserve"> </w:t>
      </w:r>
      <w:r w:rsidR="001A5452">
        <w:t>Le voyage est composé d’un pre</w:t>
      </w:r>
      <w:r w:rsidR="005D4556">
        <w:t>mier vol Paris-Ho Chi Minh (11h</w:t>
      </w:r>
      <w:r w:rsidR="001A5452">
        <w:t>40), puis d’un second Ho Chi Minh-Phnom Penh (</w:t>
      </w:r>
      <w:r>
        <w:t>1h)</w:t>
      </w:r>
      <w:r w:rsidR="005D0D10">
        <w:t>,</w:t>
      </w:r>
      <w:r>
        <w:t xml:space="preserve"> après une escale p</w:t>
      </w:r>
      <w:r w:rsidR="005D4556">
        <w:t>révue initialement pour durer 1h</w:t>
      </w:r>
      <w:r>
        <w:t>30. Malheureusement un problème mécanique intéressant l’hélice du second avion retarde notre départ de Ho Chi Minh d’une heure.</w:t>
      </w:r>
    </w:p>
    <w:p w14:paraId="693AAD54" w14:textId="77777777" w:rsidR="004B686D" w:rsidRDefault="004B686D" w:rsidP="00CF16D9">
      <w:pPr>
        <w:ind w:firstLine="227"/>
        <w:jc w:val="both"/>
      </w:pPr>
    </w:p>
    <w:p w14:paraId="5592B7A0" w14:textId="27A2DD85" w:rsidR="007D0989" w:rsidRDefault="007D0989" w:rsidP="00CF16D9">
      <w:pPr>
        <w:ind w:firstLine="227"/>
        <w:jc w:val="both"/>
      </w:pPr>
      <w:r>
        <w:lastRenderedPageBreak/>
        <w:t>Nous arrivons à Phnom Penh vers midi heure locale le lundi 27 novembre. Nous sommes accueilli</w:t>
      </w:r>
      <w:ins w:id="11" w:author="BENATEAU HERVE" w:date="2017-12-16T10:52:00Z">
        <w:r w:rsidR="00946770">
          <w:t>s</w:t>
        </w:r>
      </w:ins>
      <w:r>
        <w:t xml:space="preserve"> par </w:t>
      </w:r>
      <w:proofErr w:type="spellStart"/>
      <w:r>
        <w:t>Lamvinh</w:t>
      </w:r>
      <w:proofErr w:type="spellEnd"/>
      <w:r>
        <w:t xml:space="preserve"> dé</w:t>
      </w:r>
      <w:r w:rsidR="005D4556">
        <w:t>jà sur place depuis une semaine et les 3 internes</w:t>
      </w:r>
      <w:r w:rsidR="004B686D">
        <w:t xml:space="preserve"> locaux</w:t>
      </w:r>
      <w:r w:rsidR="005D4556">
        <w:t xml:space="preserve"> de chirurgie qui nous suivront tout au long de la mission. </w:t>
      </w:r>
    </w:p>
    <w:p w14:paraId="789B625E" w14:textId="77777777" w:rsidR="005D4556" w:rsidRDefault="005D4556" w:rsidP="00CF16D9">
      <w:pPr>
        <w:jc w:val="both"/>
      </w:pPr>
    </w:p>
    <w:p w14:paraId="7C19A9E7" w14:textId="6F09D090" w:rsidR="005D4556" w:rsidRDefault="005D4556" w:rsidP="00CF16D9">
      <w:pPr>
        <w:ind w:firstLine="227"/>
        <w:jc w:val="both"/>
      </w:pPr>
      <w:r>
        <w:t>Le trajet jusqu’à Pursat s’effectue en bus. Ce dernier e</w:t>
      </w:r>
      <w:r w:rsidR="005D0D10">
        <w:t>s</w:t>
      </w:r>
      <w:r>
        <w:t>t rapidement chargé à l’aéroport et, après un déjeuné rapide, nous allons chercher le matériel laissé sur place l’année précédente dans une pagode de Phnom Penh.</w:t>
      </w:r>
    </w:p>
    <w:p w14:paraId="7F980990" w14:textId="77777777" w:rsidR="005D4556" w:rsidRDefault="005D4556" w:rsidP="00CF16D9">
      <w:pPr>
        <w:jc w:val="both"/>
      </w:pPr>
    </w:p>
    <w:p w14:paraId="06B3C2E4" w14:textId="77777777" w:rsidR="005D4556" w:rsidRDefault="005D4556" w:rsidP="00CF16D9">
      <w:pPr>
        <w:ind w:firstLine="227"/>
        <w:jc w:val="both"/>
      </w:pPr>
      <w:r>
        <w:t xml:space="preserve">Enfin nous arrivons </w:t>
      </w:r>
      <w:r w:rsidR="000D14B6">
        <w:t>à Pursat aux alentours de 19h30, où nous allons directement à l’hôtel.</w:t>
      </w:r>
    </w:p>
    <w:p w14:paraId="394855C2" w14:textId="77777777" w:rsidR="001A5452" w:rsidRDefault="001A5452" w:rsidP="00CF16D9">
      <w:pPr>
        <w:jc w:val="both"/>
      </w:pPr>
    </w:p>
    <w:p w14:paraId="371C194F" w14:textId="77777777" w:rsidR="00A335FA" w:rsidRPr="005C4720" w:rsidRDefault="00A335FA" w:rsidP="00CF16D9">
      <w:pPr>
        <w:jc w:val="both"/>
      </w:pPr>
    </w:p>
    <w:p w14:paraId="270EBE68" w14:textId="77777777" w:rsidR="005D4556" w:rsidRDefault="00F273F6" w:rsidP="00CF16D9">
      <w:pPr>
        <w:pStyle w:val="Paragraphedeliste"/>
        <w:numPr>
          <w:ilvl w:val="0"/>
          <w:numId w:val="7"/>
        </w:numPr>
        <w:jc w:val="both"/>
        <w:rPr>
          <w:sz w:val="32"/>
          <w:szCs w:val="32"/>
          <w:u w:val="single"/>
        </w:rPr>
      </w:pPr>
      <w:r>
        <w:rPr>
          <w:sz w:val="32"/>
          <w:szCs w:val="32"/>
          <w:u w:val="single"/>
        </w:rPr>
        <w:t xml:space="preserve">Mardi </w:t>
      </w:r>
      <w:r w:rsidR="005C4720" w:rsidRPr="005C4720">
        <w:rPr>
          <w:sz w:val="32"/>
          <w:szCs w:val="32"/>
          <w:u w:val="single"/>
        </w:rPr>
        <w:t xml:space="preserve">28 novembre 2017 </w:t>
      </w:r>
    </w:p>
    <w:p w14:paraId="7BAB67D5" w14:textId="77777777" w:rsidR="000D14B6" w:rsidRDefault="000D14B6" w:rsidP="00CF16D9">
      <w:pPr>
        <w:jc w:val="both"/>
        <w:rPr>
          <w:u w:val="single"/>
        </w:rPr>
      </w:pPr>
    </w:p>
    <w:p w14:paraId="79BB3E3A" w14:textId="0C1BDCD3" w:rsidR="000D14B6" w:rsidRDefault="000D14B6" w:rsidP="00CF16D9">
      <w:pPr>
        <w:ind w:firstLine="227"/>
        <w:jc w:val="both"/>
      </w:pPr>
      <w:r>
        <w:t>La journée</w:t>
      </w:r>
      <w:r w:rsidR="00554EFA">
        <w:t xml:space="preserve"> de consultation débute vers 8h et se déroule dans la salle d’hospitalisation. </w:t>
      </w:r>
      <w:r>
        <w:t>Toute l’équipe est présente, les patients sont d’abord vus par l’équipe chirurgicale qui pose ou non l’indication opératoire,</w:t>
      </w:r>
      <w:r w:rsidR="00E84725">
        <w:t xml:space="preserve"> puis par l’équipe anesthésique si une </w:t>
      </w:r>
      <w:r w:rsidR="004B686D">
        <w:t>anesthésie générale</w:t>
      </w:r>
      <w:r w:rsidR="00E84725">
        <w:t xml:space="preserve"> est </w:t>
      </w:r>
      <w:r w:rsidR="005D0D10">
        <w:t>nécessaire</w:t>
      </w:r>
      <w:r w:rsidR="00E84725">
        <w:t>.</w:t>
      </w:r>
      <w:r>
        <w:t xml:space="preserve"> Les consultations se déroulant toutes dans la même salle, la communication entre les équipes est facilitée. </w:t>
      </w:r>
    </w:p>
    <w:p w14:paraId="1F4F2DFC" w14:textId="45EB266D" w:rsidR="000D14B6" w:rsidRPr="00D80F0A" w:rsidRDefault="000D14B6" w:rsidP="00CF16D9">
      <w:pPr>
        <w:ind w:firstLine="227"/>
        <w:jc w:val="both"/>
      </w:pPr>
      <w:proofErr w:type="spellStart"/>
      <w:r w:rsidRPr="00D80F0A">
        <w:t>Lamvinh</w:t>
      </w:r>
      <w:proofErr w:type="spellEnd"/>
      <w:r w:rsidRPr="00D80F0A">
        <w:t xml:space="preserve"> et les internes locaux </w:t>
      </w:r>
      <w:r w:rsidR="00D80F0A" w:rsidRPr="00D80F0A">
        <w:t xml:space="preserve">permettent de </w:t>
      </w:r>
      <w:r w:rsidR="00C304F8" w:rsidRPr="00D80F0A">
        <w:t>communiquer</w:t>
      </w:r>
      <w:r w:rsidR="00D80F0A" w:rsidRPr="00D80F0A">
        <w:t xml:space="preserve"> facilement avec les patients grâce à leur</w:t>
      </w:r>
      <w:r w:rsidR="004B686D">
        <w:t>s</w:t>
      </w:r>
      <w:r w:rsidR="00D80F0A" w:rsidRPr="00D80F0A">
        <w:t xml:space="preserve"> traduction</w:t>
      </w:r>
      <w:r w:rsidR="004B686D">
        <w:t>s</w:t>
      </w:r>
      <w:r w:rsidR="00D80F0A" w:rsidRPr="00D80F0A">
        <w:t>.</w:t>
      </w:r>
    </w:p>
    <w:p w14:paraId="3BA3DA37" w14:textId="1850E117" w:rsidR="00E84725" w:rsidRDefault="00E84725" w:rsidP="00CF16D9">
      <w:pPr>
        <w:ind w:firstLine="227"/>
        <w:jc w:val="both"/>
      </w:pPr>
      <w:r>
        <w:t>En tout</w:t>
      </w:r>
      <w:ins w:id="12" w:author="BENATEAU HERVE" w:date="2017-12-16T10:57:00Z">
        <w:r w:rsidR="00946770">
          <w:t>,</w:t>
        </w:r>
      </w:ins>
      <w:r>
        <w:t xml:space="preserve"> 38 patients seront vu</w:t>
      </w:r>
      <w:ins w:id="13" w:author="BENATEAU HERVE" w:date="2017-12-16T10:57:00Z">
        <w:r w:rsidR="00960AD4">
          <w:t>s</w:t>
        </w:r>
        <w:r w:rsidR="00946770">
          <w:t>. N</w:t>
        </w:r>
      </w:ins>
      <w:r>
        <w:t xml:space="preserve">ous programmons ce </w:t>
      </w:r>
      <w:ins w:id="14" w:author="BENATEAU HERVE" w:date="2017-12-16T10:57:00Z">
        <w:r w:rsidR="00946770">
          <w:t>jour-là</w:t>
        </w:r>
      </w:ins>
      <w:r>
        <w:t xml:space="preserve"> 20 interventions sous anesthésie générale</w:t>
      </w:r>
      <w:r w:rsidR="004B686D">
        <w:t xml:space="preserve"> (AG)</w:t>
      </w:r>
      <w:r>
        <w:t xml:space="preserve"> et 5 interventions sous anesthésie locale</w:t>
      </w:r>
      <w:r w:rsidR="004B686D">
        <w:t> (AL)</w:t>
      </w:r>
      <w:r>
        <w:t>. A ces patients s’en rajouteron</w:t>
      </w:r>
      <w:ins w:id="15" w:author="BENATEAU HERVE" w:date="2017-12-16T10:57:00Z">
        <w:r w:rsidR="00946770">
          <w:t>t</w:t>
        </w:r>
      </w:ins>
      <w:r>
        <w:t xml:space="preserve"> d’autres venant consulter au jour le jour </w:t>
      </w:r>
      <w:ins w:id="16" w:author="BENATEAU HERVE" w:date="2017-12-16T10:58:00Z">
        <w:r w:rsidR="00946770">
          <w:t xml:space="preserve">durant toute la mission </w:t>
        </w:r>
      </w:ins>
      <w:r>
        <w:t xml:space="preserve">entre deux interventions chirurgicales. </w:t>
      </w:r>
    </w:p>
    <w:p w14:paraId="17F73644" w14:textId="77777777" w:rsidR="00E84725" w:rsidRDefault="00E84725" w:rsidP="00CF16D9">
      <w:pPr>
        <w:jc w:val="both"/>
      </w:pPr>
    </w:p>
    <w:p w14:paraId="01E990B8" w14:textId="033410CB" w:rsidR="00E84725" w:rsidRDefault="00E84725" w:rsidP="00CF16D9">
      <w:pPr>
        <w:ind w:firstLine="227"/>
        <w:jc w:val="both"/>
      </w:pPr>
      <w:r>
        <w:t>L’après midi est consacrée au rangement du matériel. Les instruments chirurgicaux sont répartis en 5 boites qui partent directement à la stérilisation</w:t>
      </w:r>
      <w:r w:rsidR="004B686D">
        <w:t xml:space="preserve"> (2 boites de fentes, 2 boites pour la chirurgie des parties molles et 1 boite dédiée aux interventions sous AL et aux petites chirurgies)</w:t>
      </w:r>
      <w:r w:rsidRPr="00E27533">
        <w:t>. Deux autres boites</w:t>
      </w:r>
      <w:r w:rsidR="00E27533" w:rsidRPr="00E27533">
        <w:t xml:space="preserve"> seront réalisées par la suite pour</w:t>
      </w:r>
      <w:r w:rsidRPr="00E27533">
        <w:t xml:space="preserve"> cause </w:t>
      </w:r>
      <w:r w:rsidR="00E27533" w:rsidRPr="00E27533">
        <w:t>de manque de matériel.</w:t>
      </w:r>
    </w:p>
    <w:p w14:paraId="7861974A" w14:textId="71D7FB7B" w:rsidR="00E84725" w:rsidRDefault="00E84725" w:rsidP="00CF16D9">
      <w:pPr>
        <w:ind w:firstLine="227"/>
        <w:jc w:val="both"/>
      </w:pPr>
      <w:r>
        <w:t xml:space="preserve">Les tables </w:t>
      </w:r>
      <w:ins w:id="17" w:author="BENATEAU HERVE" w:date="2017-12-16T10:59:00Z">
        <w:r w:rsidR="00946770">
          <w:t xml:space="preserve">pour le </w:t>
        </w:r>
      </w:ins>
      <w:r>
        <w:t xml:space="preserve">matériel chirurgical consommable sont </w:t>
      </w:r>
      <w:r w:rsidR="00554EFA">
        <w:t>organisées</w:t>
      </w:r>
      <w:r>
        <w:t xml:space="preserve"> ainsi que les postes anesthésique</w:t>
      </w:r>
      <w:r w:rsidR="00554EFA">
        <w:t>s</w:t>
      </w:r>
      <w:r>
        <w:t xml:space="preserve">. </w:t>
      </w:r>
    </w:p>
    <w:p w14:paraId="52F5F7C8" w14:textId="05D78C82" w:rsidR="00E84725" w:rsidRDefault="005D0D10" w:rsidP="005D0D10">
      <w:pPr>
        <w:ind w:firstLine="227"/>
        <w:jc w:val="both"/>
      </w:pPr>
      <w:r>
        <w:t>Une</w:t>
      </w:r>
      <w:r w:rsidR="00E84725">
        <w:t xml:space="preserve"> salle de bloc avec deux </w:t>
      </w:r>
      <w:r w:rsidR="00554EFA">
        <w:t>tables opératoires est mise à notre disposition, permettant ainsi la réalisation de deux interventions ch</w:t>
      </w:r>
      <w:r w:rsidR="004B686D">
        <w:t>irurgicales dans le même temps.</w:t>
      </w:r>
      <w:r w:rsidR="00554EFA">
        <w:t xml:space="preserve"> A </w:t>
      </w:r>
      <w:ins w:id="18" w:author="BENATEAU HERVE" w:date="2017-12-16T11:01:00Z">
        <w:r w:rsidR="00960AD4">
          <w:t>côté</w:t>
        </w:r>
      </w:ins>
      <w:ins w:id="19" w:author="BENATEAU HERVE" w:date="2017-12-16T10:59:00Z">
        <w:r w:rsidR="00946770">
          <w:t>,</w:t>
        </w:r>
      </w:ins>
      <w:r w:rsidR="00554EFA">
        <w:t xml:space="preserve"> la salle de réveil peut accueillir deux patients en même temps. Les interventions sous anesthésie locale seront réalisées dans cette même salle. </w:t>
      </w:r>
    </w:p>
    <w:p w14:paraId="412F94D7" w14:textId="6A9BB28D" w:rsidR="00554EFA" w:rsidRDefault="00554EFA" w:rsidP="00CF16D9">
      <w:pPr>
        <w:ind w:firstLine="284"/>
        <w:jc w:val="both"/>
      </w:pPr>
      <w:r>
        <w:t>En dehors du bloc</w:t>
      </w:r>
      <w:r w:rsidR="005D0D10">
        <w:t>,</w:t>
      </w:r>
      <w:r>
        <w:t xml:space="preserve"> nous disposons aussi d’une salle dédiée aux pansements et à la consultation des patients se présentant au fil des jours </w:t>
      </w:r>
      <w:r w:rsidR="004B686D">
        <w:t>ainsi que</w:t>
      </w:r>
      <w:r>
        <w:t xml:space="preserve"> d’une salle de repos. </w:t>
      </w:r>
    </w:p>
    <w:p w14:paraId="596DC622" w14:textId="14000B0C" w:rsidR="00554EFA" w:rsidRDefault="00554EFA" w:rsidP="00CF16D9">
      <w:pPr>
        <w:ind w:firstLine="284"/>
        <w:jc w:val="both"/>
      </w:pPr>
      <w:r>
        <w:t>La salle d’hospitalisation se situe dans un autre pavillon à proximité.  E</w:t>
      </w:r>
      <w:r w:rsidR="005D0D10">
        <w:t>lle permet d’accueillir environ</w:t>
      </w:r>
      <w:r>
        <w:t xml:space="preserve"> 10 patients en même temps.</w:t>
      </w:r>
    </w:p>
    <w:p w14:paraId="6356F1DF" w14:textId="77777777" w:rsidR="00554EFA" w:rsidRDefault="00554EFA" w:rsidP="00CF16D9">
      <w:pPr>
        <w:jc w:val="both"/>
      </w:pPr>
    </w:p>
    <w:p w14:paraId="1989EAF4" w14:textId="3935FD37" w:rsidR="00554EFA" w:rsidRDefault="00554EFA" w:rsidP="00CF16D9">
      <w:pPr>
        <w:ind w:firstLine="227"/>
        <w:jc w:val="both"/>
      </w:pPr>
      <w:r>
        <w:t>L’installation se termine vers 18h pour l’équipe anesthésiste et un peu plus tôt pour l’équipe chirurgicale qui en profite pour visiter l</w:t>
      </w:r>
      <w:ins w:id="20" w:author="BENATEAU HERVE" w:date="2017-12-16T11:01:00Z">
        <w:r w:rsidR="00960AD4">
          <w:t>a ville</w:t>
        </w:r>
      </w:ins>
      <w:r>
        <w:t xml:space="preserve">.  </w:t>
      </w:r>
    </w:p>
    <w:p w14:paraId="5B075E8B" w14:textId="77777777" w:rsidR="00554EFA" w:rsidRDefault="00554EFA" w:rsidP="00CF16D9">
      <w:pPr>
        <w:jc w:val="both"/>
        <w:rPr>
          <w:ins w:id="21" w:author="Marjolaine Vetter" w:date="2017-12-19T09:48:00Z"/>
        </w:rPr>
      </w:pPr>
    </w:p>
    <w:p w14:paraId="4E85EED1" w14:textId="77777777" w:rsidR="00E2640C" w:rsidRDefault="00E2640C" w:rsidP="00CF16D9">
      <w:pPr>
        <w:jc w:val="both"/>
        <w:rPr>
          <w:ins w:id="22" w:author="Marjolaine Vetter" w:date="2017-12-19T09:48:00Z"/>
        </w:rPr>
      </w:pPr>
    </w:p>
    <w:p w14:paraId="0327AF25" w14:textId="77777777" w:rsidR="00E2640C" w:rsidRDefault="00E2640C" w:rsidP="00CF16D9">
      <w:pPr>
        <w:jc w:val="both"/>
      </w:pPr>
    </w:p>
    <w:p w14:paraId="141616D3" w14:textId="77777777" w:rsidR="006E68B3" w:rsidRPr="00E84725" w:rsidRDefault="006E68B3" w:rsidP="00CF16D9">
      <w:pPr>
        <w:jc w:val="both"/>
      </w:pPr>
    </w:p>
    <w:p w14:paraId="44C2D469" w14:textId="77777777" w:rsidR="005C4720" w:rsidRDefault="00F273F6" w:rsidP="00CF16D9">
      <w:pPr>
        <w:pStyle w:val="Paragraphedeliste"/>
        <w:numPr>
          <w:ilvl w:val="0"/>
          <w:numId w:val="7"/>
        </w:numPr>
        <w:jc w:val="both"/>
        <w:rPr>
          <w:sz w:val="32"/>
          <w:szCs w:val="32"/>
          <w:u w:val="single"/>
        </w:rPr>
      </w:pPr>
      <w:r>
        <w:rPr>
          <w:sz w:val="32"/>
          <w:szCs w:val="32"/>
          <w:u w:val="single"/>
        </w:rPr>
        <w:lastRenderedPageBreak/>
        <w:t xml:space="preserve">Mercredi </w:t>
      </w:r>
      <w:r w:rsidR="005C4720" w:rsidRPr="005C4720">
        <w:rPr>
          <w:sz w:val="32"/>
          <w:szCs w:val="32"/>
          <w:u w:val="single"/>
        </w:rPr>
        <w:t xml:space="preserve">29 novembre 2017 </w:t>
      </w:r>
    </w:p>
    <w:p w14:paraId="692E090C" w14:textId="77777777" w:rsidR="004B686D" w:rsidRDefault="004B686D" w:rsidP="004B686D">
      <w:pPr>
        <w:jc w:val="both"/>
        <w:rPr>
          <w:u w:val="single"/>
        </w:rPr>
      </w:pPr>
    </w:p>
    <w:p w14:paraId="32012C4A" w14:textId="245BA400" w:rsidR="00F273F6" w:rsidRDefault="00F273F6" w:rsidP="004B686D">
      <w:pPr>
        <w:ind w:firstLine="227"/>
        <w:jc w:val="both"/>
      </w:pPr>
      <w:r>
        <w:t xml:space="preserve">Début de la journée à 7h30. 5 patients sont opérés sous anesthésie générale et 4 sous anesthésie locale. 8 nouveaux patients se présentent, 6 sont programmés sous </w:t>
      </w:r>
      <w:r w:rsidR="00D83C62">
        <w:t>AG</w:t>
      </w:r>
      <w:r>
        <w:t xml:space="preserve"> et un sous </w:t>
      </w:r>
      <w:r w:rsidR="00D83C62">
        <w:t>AL.</w:t>
      </w:r>
      <w:r>
        <w:t xml:space="preserve"> </w:t>
      </w:r>
    </w:p>
    <w:p w14:paraId="347BFECD" w14:textId="2ED0E0B9" w:rsidR="003D0B90" w:rsidRDefault="003D0B90" w:rsidP="00CF16D9">
      <w:pPr>
        <w:ind w:firstLine="227"/>
        <w:jc w:val="both"/>
      </w:pPr>
      <w:r>
        <w:t xml:space="preserve">Durant les opérations sous AG, le chirurgien est assisté par un interne, plus rarement par un IBODE. </w:t>
      </w:r>
    </w:p>
    <w:p w14:paraId="173F7BD3" w14:textId="1DF363E3" w:rsidR="00E205C8" w:rsidRDefault="00E205C8" w:rsidP="00CF16D9">
      <w:pPr>
        <w:ind w:firstLine="227"/>
        <w:jc w:val="both"/>
      </w:pPr>
      <w:r>
        <w:t>MALENE est opérée d’un débridement de séquelles de brûlure au niveau du cou et du bras gauche</w:t>
      </w:r>
      <w:ins w:id="23" w:author="BENATEAU HERVE" w:date="2017-12-16T11:02:00Z">
        <w:r w:rsidR="00960AD4">
          <w:t xml:space="preserve"> (intervention de 4</w:t>
        </w:r>
      </w:ins>
      <w:ins w:id="24" w:author="Marjolaine Vetter" w:date="2017-12-19T09:46:00Z">
        <w:r w:rsidR="001D276A">
          <w:t>/</w:t>
        </w:r>
      </w:ins>
      <w:ins w:id="25" w:author="BENATEAU HERVE" w:date="2017-12-16T11:02:00Z">
        <w:r w:rsidR="00960AD4">
          <w:t>5 h)</w:t>
        </w:r>
      </w:ins>
      <w:r>
        <w:t xml:space="preserve">. C’est une patiente qui a déjà été opérée lors de la mission précédente. Elle sera hospitalisée durant toute la durée de la mission. </w:t>
      </w:r>
    </w:p>
    <w:p w14:paraId="720CE17B" w14:textId="6B78E03D" w:rsidR="00F273F6" w:rsidRDefault="00F273F6" w:rsidP="00E205C8">
      <w:pPr>
        <w:ind w:firstLine="227"/>
        <w:jc w:val="both"/>
      </w:pPr>
      <w:r>
        <w:t xml:space="preserve">L’équipe rentre à l’hôtel à 18h le soir. </w:t>
      </w:r>
    </w:p>
    <w:p w14:paraId="733325C7" w14:textId="77777777" w:rsidR="00F273F6" w:rsidRDefault="00F273F6" w:rsidP="00CF16D9">
      <w:pPr>
        <w:jc w:val="both"/>
      </w:pPr>
    </w:p>
    <w:p w14:paraId="04C5CC3F" w14:textId="77777777" w:rsidR="00A335FA" w:rsidRPr="00F273F6" w:rsidRDefault="00A335FA" w:rsidP="00CF16D9">
      <w:pPr>
        <w:jc w:val="both"/>
      </w:pPr>
    </w:p>
    <w:p w14:paraId="0C3D2FB8" w14:textId="77777777" w:rsidR="005C4720" w:rsidRDefault="00F273F6" w:rsidP="00CF16D9">
      <w:pPr>
        <w:pStyle w:val="Paragraphedeliste"/>
        <w:numPr>
          <w:ilvl w:val="0"/>
          <w:numId w:val="7"/>
        </w:numPr>
        <w:jc w:val="both"/>
        <w:rPr>
          <w:sz w:val="32"/>
          <w:szCs w:val="32"/>
          <w:u w:val="single"/>
        </w:rPr>
      </w:pPr>
      <w:r>
        <w:rPr>
          <w:sz w:val="32"/>
          <w:szCs w:val="32"/>
          <w:u w:val="single"/>
        </w:rPr>
        <w:t xml:space="preserve">Jeudi </w:t>
      </w:r>
      <w:r w:rsidR="005C4720" w:rsidRPr="005C4720">
        <w:rPr>
          <w:sz w:val="32"/>
          <w:szCs w:val="32"/>
          <w:u w:val="single"/>
        </w:rPr>
        <w:t xml:space="preserve">30 novembre 2017 </w:t>
      </w:r>
    </w:p>
    <w:p w14:paraId="225C5307" w14:textId="77777777" w:rsidR="00F273F6" w:rsidRPr="00F273F6" w:rsidRDefault="00F273F6" w:rsidP="00CF16D9">
      <w:pPr>
        <w:jc w:val="both"/>
      </w:pPr>
    </w:p>
    <w:p w14:paraId="4AE9FB53" w14:textId="6451DE6B" w:rsidR="00F273F6" w:rsidRDefault="00F273F6" w:rsidP="00CF16D9">
      <w:pPr>
        <w:ind w:firstLine="227"/>
        <w:jc w:val="both"/>
      </w:pPr>
      <w:r>
        <w:t xml:space="preserve">Début de la journée à 7h30. 4 patients sont opérés sous anesthésie générale et 2 sous anesthésie locale. 11 nouveaux patients se présentent, un est programmé sous </w:t>
      </w:r>
      <w:r w:rsidR="00D83C62">
        <w:t>AG</w:t>
      </w:r>
      <w:r>
        <w:t xml:space="preserve"> et 3 sous </w:t>
      </w:r>
      <w:r w:rsidR="00D83C62">
        <w:t>AL.</w:t>
      </w:r>
    </w:p>
    <w:p w14:paraId="781048CA" w14:textId="6F62D677" w:rsidR="00E205C8" w:rsidRDefault="00E205C8" w:rsidP="00CF16D9">
      <w:pPr>
        <w:ind w:firstLine="227"/>
        <w:jc w:val="both"/>
      </w:pPr>
      <w:r>
        <w:t>CHROEUN est opérée d’un débridement de séquelles de brûlure importante au niveau du cou</w:t>
      </w:r>
      <w:ins w:id="26" w:author="BENATEAU HERVE" w:date="2017-12-16T11:02:00Z">
        <w:r w:rsidR="00960AD4">
          <w:t xml:space="preserve"> (intervention de 4</w:t>
        </w:r>
      </w:ins>
      <w:ins w:id="27" w:author="Marjolaine Vetter" w:date="2017-12-19T09:46:00Z">
        <w:r w:rsidR="001D276A">
          <w:t>/</w:t>
        </w:r>
      </w:ins>
      <w:ins w:id="28" w:author="BENATEAU HERVE" w:date="2017-12-16T11:02:00Z">
        <w:r w:rsidR="00960AD4">
          <w:t>5h)</w:t>
        </w:r>
      </w:ins>
      <w:r>
        <w:t xml:space="preserve">. Elle sera hospitalisée durant toute la durée de la mission. </w:t>
      </w:r>
    </w:p>
    <w:p w14:paraId="73F3E7C8" w14:textId="1A13E99B" w:rsidR="00CF16D9" w:rsidRDefault="00CF16D9" w:rsidP="00CF16D9">
      <w:pPr>
        <w:ind w:firstLine="227"/>
        <w:jc w:val="both"/>
      </w:pPr>
      <w:r>
        <w:t>Une patiente prévue sous AG décide finalement de</w:t>
      </w:r>
      <w:r w:rsidR="00D83C62">
        <w:t xml:space="preserve"> ne pas se faire opérer</w:t>
      </w:r>
      <w:r w:rsidR="009823B2">
        <w:t xml:space="preserve"> et s’en va</w:t>
      </w:r>
      <w:r>
        <w:t xml:space="preserve">. </w:t>
      </w:r>
    </w:p>
    <w:p w14:paraId="0D5B7972" w14:textId="77777777" w:rsidR="00F273F6" w:rsidRDefault="00F273F6" w:rsidP="00CF16D9">
      <w:pPr>
        <w:ind w:firstLine="227"/>
        <w:jc w:val="both"/>
      </w:pPr>
      <w:r>
        <w:t xml:space="preserve">L’équipe rentre à l’hôtel à 19h30 le soir. </w:t>
      </w:r>
    </w:p>
    <w:p w14:paraId="094EB92C" w14:textId="4107A14E" w:rsidR="00F273F6" w:rsidRDefault="00F273F6" w:rsidP="00CF16D9">
      <w:pPr>
        <w:jc w:val="both"/>
        <w:rPr>
          <w:sz w:val="32"/>
          <w:szCs w:val="32"/>
        </w:rPr>
      </w:pPr>
    </w:p>
    <w:p w14:paraId="5CC4121D" w14:textId="77777777" w:rsidR="00A335FA" w:rsidRPr="00F273F6" w:rsidRDefault="00A335FA" w:rsidP="00CF16D9">
      <w:pPr>
        <w:jc w:val="both"/>
        <w:rPr>
          <w:sz w:val="32"/>
          <w:szCs w:val="32"/>
        </w:rPr>
      </w:pPr>
    </w:p>
    <w:p w14:paraId="2C228DA6" w14:textId="77777777" w:rsidR="005C4720" w:rsidRDefault="00686D41" w:rsidP="00CF16D9">
      <w:pPr>
        <w:pStyle w:val="Paragraphedeliste"/>
        <w:numPr>
          <w:ilvl w:val="0"/>
          <w:numId w:val="7"/>
        </w:numPr>
        <w:jc w:val="both"/>
        <w:rPr>
          <w:sz w:val="32"/>
          <w:szCs w:val="32"/>
          <w:u w:val="single"/>
        </w:rPr>
      </w:pPr>
      <w:r>
        <w:rPr>
          <w:sz w:val="32"/>
          <w:szCs w:val="32"/>
          <w:u w:val="single"/>
        </w:rPr>
        <w:t xml:space="preserve">Vendredi </w:t>
      </w:r>
      <w:r w:rsidR="005C4720" w:rsidRPr="005C4720">
        <w:rPr>
          <w:sz w:val="32"/>
          <w:szCs w:val="32"/>
          <w:u w:val="single"/>
        </w:rPr>
        <w:t xml:space="preserve">1 décembre 2017 </w:t>
      </w:r>
    </w:p>
    <w:p w14:paraId="44A0E9C7" w14:textId="77777777" w:rsidR="00F273F6" w:rsidRDefault="00F273F6" w:rsidP="00CF16D9">
      <w:pPr>
        <w:jc w:val="both"/>
      </w:pPr>
    </w:p>
    <w:p w14:paraId="6C355447" w14:textId="0B96C2BD" w:rsidR="00686D41" w:rsidRDefault="00F273F6" w:rsidP="00CF16D9">
      <w:pPr>
        <w:ind w:firstLine="227"/>
        <w:jc w:val="both"/>
      </w:pPr>
      <w:r>
        <w:t>Début de la journée à 7h30. 6 patients sont opérés sous anesthésie général</w:t>
      </w:r>
      <w:r w:rsidR="00686D41">
        <w:t xml:space="preserve">e et 3 sous anesthésie locale. 6 </w:t>
      </w:r>
      <w:r>
        <w:t xml:space="preserve">nouveaux patients se présentent, 2 sont programmés sous </w:t>
      </w:r>
      <w:r w:rsidR="00D83C62">
        <w:t xml:space="preserve">AG </w:t>
      </w:r>
      <w:r>
        <w:t xml:space="preserve">et 4 sous </w:t>
      </w:r>
      <w:r w:rsidR="00D83C62">
        <w:t>AL.</w:t>
      </w:r>
      <w:r w:rsidR="00686D41">
        <w:t xml:space="preserve"> 4 patients sont vu</w:t>
      </w:r>
      <w:r w:rsidR="005D0D10">
        <w:t>s</w:t>
      </w:r>
      <w:r w:rsidR="00686D41">
        <w:t xml:space="preserve"> en consultation de contrôle post opératoire (2 suite à une AG et 2 suite à des AL). </w:t>
      </w:r>
    </w:p>
    <w:p w14:paraId="1E49F898" w14:textId="1BC07956" w:rsidR="003D0B90" w:rsidRDefault="005D0D10" w:rsidP="00CF16D9">
      <w:pPr>
        <w:ind w:firstLine="227"/>
        <w:jc w:val="both"/>
      </w:pPr>
      <w:r>
        <w:t xml:space="preserve">C’est le dernier jour de </w:t>
      </w:r>
      <w:r w:rsidRPr="005F55F7">
        <w:t>N</w:t>
      </w:r>
      <w:r w:rsidR="003D0B90" w:rsidRPr="005F55F7">
        <w:t>ara</w:t>
      </w:r>
      <w:r w:rsidR="003D0B90">
        <w:t xml:space="preserve"> qui rentre le soir même à Phnom Penh. </w:t>
      </w:r>
    </w:p>
    <w:p w14:paraId="54EF1197" w14:textId="77777777" w:rsidR="00F273F6" w:rsidRDefault="00F273F6" w:rsidP="00CF16D9">
      <w:pPr>
        <w:ind w:firstLine="227"/>
        <w:jc w:val="both"/>
      </w:pPr>
      <w:r>
        <w:t>L’équipe rentre à l’hôtel à 19h30 le soir.</w:t>
      </w:r>
    </w:p>
    <w:p w14:paraId="7282B9F9" w14:textId="77777777" w:rsidR="00686D41" w:rsidRDefault="00686D41" w:rsidP="00CF16D9">
      <w:pPr>
        <w:jc w:val="both"/>
      </w:pPr>
    </w:p>
    <w:p w14:paraId="68F7C823" w14:textId="77777777" w:rsidR="00A335FA" w:rsidRPr="00F273F6" w:rsidRDefault="00A335FA" w:rsidP="00CF16D9">
      <w:pPr>
        <w:jc w:val="both"/>
      </w:pPr>
    </w:p>
    <w:p w14:paraId="1C2589C8" w14:textId="77777777" w:rsidR="005C4720" w:rsidRDefault="00686D41" w:rsidP="00CF16D9">
      <w:pPr>
        <w:pStyle w:val="Paragraphedeliste"/>
        <w:numPr>
          <w:ilvl w:val="0"/>
          <w:numId w:val="7"/>
        </w:numPr>
        <w:jc w:val="both"/>
        <w:rPr>
          <w:sz w:val="32"/>
          <w:szCs w:val="32"/>
          <w:u w:val="single"/>
        </w:rPr>
      </w:pPr>
      <w:r>
        <w:rPr>
          <w:sz w:val="32"/>
          <w:szCs w:val="32"/>
          <w:u w:val="single"/>
        </w:rPr>
        <w:t xml:space="preserve">Samedi </w:t>
      </w:r>
      <w:r w:rsidR="005C4720" w:rsidRPr="005C4720">
        <w:rPr>
          <w:sz w:val="32"/>
          <w:szCs w:val="32"/>
          <w:u w:val="single"/>
        </w:rPr>
        <w:t>2</w:t>
      </w:r>
      <w:r>
        <w:rPr>
          <w:sz w:val="32"/>
          <w:szCs w:val="32"/>
          <w:u w:val="single"/>
        </w:rPr>
        <w:t xml:space="preserve"> et dimanche 3</w:t>
      </w:r>
      <w:r w:rsidR="005C4720" w:rsidRPr="005C4720">
        <w:rPr>
          <w:sz w:val="32"/>
          <w:szCs w:val="32"/>
          <w:u w:val="single"/>
        </w:rPr>
        <w:t xml:space="preserve"> décembre 2017 </w:t>
      </w:r>
    </w:p>
    <w:p w14:paraId="67238F1A" w14:textId="77777777" w:rsidR="00F273F6" w:rsidRDefault="00F273F6" w:rsidP="00CF16D9">
      <w:pPr>
        <w:jc w:val="both"/>
      </w:pPr>
    </w:p>
    <w:p w14:paraId="5A35C34B" w14:textId="0EDA7F90" w:rsidR="00F273F6" w:rsidRDefault="003D0B90" w:rsidP="00CF16D9">
      <w:pPr>
        <w:ind w:firstLine="227"/>
        <w:jc w:val="both"/>
      </w:pPr>
      <w:r>
        <w:t xml:space="preserve">L’équipe se scinde en deux </w:t>
      </w:r>
      <w:r w:rsidR="005D0D10">
        <w:t xml:space="preserve">groupes </w:t>
      </w:r>
      <w:r>
        <w:t xml:space="preserve">pour le weekend. </w:t>
      </w:r>
    </w:p>
    <w:p w14:paraId="2F2AAB4A" w14:textId="5CC47A5E" w:rsidR="00155512" w:rsidRDefault="005D0D10" w:rsidP="00CF16D9">
      <w:pPr>
        <w:ind w:firstLine="227"/>
        <w:jc w:val="both"/>
      </w:pPr>
      <w:r>
        <w:t>Le premier groupe composé</w:t>
      </w:r>
      <w:r w:rsidR="003D0B90">
        <w:t xml:space="preserve"> d’Hervé, </w:t>
      </w:r>
      <w:proofErr w:type="spellStart"/>
      <w:r w:rsidR="003D0B90">
        <w:t>Hamady</w:t>
      </w:r>
      <w:proofErr w:type="spellEnd"/>
      <w:r w:rsidR="003D0B90">
        <w:t xml:space="preserve">, </w:t>
      </w:r>
      <w:proofErr w:type="spellStart"/>
      <w:r w:rsidR="003D0B90">
        <w:t>Mary-Christine</w:t>
      </w:r>
      <w:proofErr w:type="spellEnd"/>
      <w:r w:rsidR="003D0B90">
        <w:t xml:space="preserve">, Denis, Gabrielle, Caroline, </w:t>
      </w:r>
      <w:proofErr w:type="spellStart"/>
      <w:r w:rsidR="003D0B90">
        <w:t>Lamvinh</w:t>
      </w:r>
      <w:proofErr w:type="spellEnd"/>
      <w:r w:rsidR="00805F51">
        <w:t>, va</w:t>
      </w:r>
      <w:r w:rsidR="003D0B90">
        <w:t xml:space="preserve"> à l’hôpital le samedi matin afin d’assurer la visite et de </w:t>
      </w:r>
      <w:r w:rsidR="003D0B90" w:rsidRPr="005D0D10">
        <w:t xml:space="preserve">reprendre </w:t>
      </w:r>
      <w:r w:rsidR="00D83C62">
        <w:t>une jeune patiente</w:t>
      </w:r>
      <w:r w:rsidR="00D02802">
        <w:t>, CHROEUN,</w:t>
      </w:r>
      <w:r w:rsidR="003D0B90" w:rsidRPr="005D0D10">
        <w:t xml:space="preserve"> </w:t>
      </w:r>
      <w:r w:rsidR="00D83C62">
        <w:t xml:space="preserve">opéré le jeudi 30 novembre pour séquelles de brûlure, afin de réaliser un </w:t>
      </w:r>
      <w:r w:rsidR="003D0B90">
        <w:t xml:space="preserve">décapage et </w:t>
      </w:r>
      <w:r w:rsidR="00D83C62">
        <w:t xml:space="preserve">une </w:t>
      </w:r>
      <w:r w:rsidR="003D0B90">
        <w:t>nouvelle greffe de peau. Ils partiront dans l’après midi à Batta</w:t>
      </w:r>
      <w:r w:rsidR="00155512">
        <w:t xml:space="preserve">mbang pour y passer le week-end. Au programme : visite de la ville et spectacle de cirque le soir. Dimanche soir, ils repassent à l’hôpital pour voir les patients hospitalisés. </w:t>
      </w:r>
    </w:p>
    <w:p w14:paraId="04FD68E7" w14:textId="77777777" w:rsidR="00155512" w:rsidRDefault="00155512" w:rsidP="00CF16D9">
      <w:pPr>
        <w:jc w:val="both"/>
      </w:pPr>
    </w:p>
    <w:p w14:paraId="0C48CF86" w14:textId="7B2A093A" w:rsidR="006E68B3" w:rsidRDefault="005D0D10" w:rsidP="00D83C62">
      <w:pPr>
        <w:ind w:firstLine="227"/>
        <w:jc w:val="both"/>
      </w:pPr>
      <w:r>
        <w:lastRenderedPageBreak/>
        <w:t>Le second groupe, composé d</w:t>
      </w:r>
      <w:ins w:id="29" w:author="BENATEAU HERVE" w:date="2017-12-16T11:05:00Z">
        <w:r w:rsidR="00960AD4">
          <w:t>’</w:t>
        </w:r>
      </w:ins>
      <w:r>
        <w:t>Hélène, Eric, E</w:t>
      </w:r>
      <w:ins w:id="30" w:author="BENATEAU HERVE" w:date="2017-12-16T11:04:00Z">
        <w:r w:rsidR="00960AD4">
          <w:t>t</w:t>
        </w:r>
      </w:ins>
      <w:r>
        <w:t xml:space="preserve">tore, Arielle, </w:t>
      </w:r>
      <w:proofErr w:type="spellStart"/>
      <w:r w:rsidRPr="005D0D10">
        <w:t>Oanh</w:t>
      </w:r>
      <w:proofErr w:type="spellEnd"/>
      <w:ins w:id="31" w:author="BENATEAU HERVE" w:date="2017-12-16T11:04:00Z">
        <w:r w:rsidR="00960AD4">
          <w:t>, des 2 internes cambodgiens</w:t>
        </w:r>
      </w:ins>
      <w:r>
        <w:t xml:space="preserve"> et Marjolaine,</w:t>
      </w:r>
      <w:r w:rsidR="00155512">
        <w:t xml:space="preserve"> part sur </w:t>
      </w:r>
      <w:proofErr w:type="spellStart"/>
      <w:r w:rsidR="00155512">
        <w:t>Siem</w:t>
      </w:r>
      <w:proofErr w:type="spellEnd"/>
      <w:r w:rsidR="00155512">
        <w:t xml:space="preserve"> </w:t>
      </w:r>
      <w:proofErr w:type="spellStart"/>
      <w:r w:rsidR="00155512">
        <w:t>Reap</w:t>
      </w:r>
      <w:proofErr w:type="spellEnd"/>
      <w:r w:rsidR="00155512">
        <w:t xml:space="preserve"> le matin afin de pouvoir visiter Angkor le dimanche. Le soir</w:t>
      </w:r>
      <w:ins w:id="32" w:author="BENATEAU HERVE" w:date="2017-12-16T11:04:00Z">
        <w:r w:rsidR="00960AD4">
          <w:t>,</w:t>
        </w:r>
      </w:ins>
      <w:r w:rsidR="00155512">
        <w:t xml:space="preserve"> ils visitent la ville et le marché nocturne. </w:t>
      </w:r>
    </w:p>
    <w:p w14:paraId="604E1049" w14:textId="77777777" w:rsidR="006E68B3" w:rsidRDefault="006E68B3" w:rsidP="00CF16D9">
      <w:pPr>
        <w:jc w:val="both"/>
      </w:pPr>
    </w:p>
    <w:p w14:paraId="04336404" w14:textId="77777777" w:rsidR="00A335FA" w:rsidRPr="00686D41" w:rsidRDefault="00A335FA" w:rsidP="00CF16D9">
      <w:pPr>
        <w:jc w:val="both"/>
      </w:pPr>
    </w:p>
    <w:p w14:paraId="08845260" w14:textId="77777777" w:rsidR="005C4720" w:rsidRDefault="00686D41" w:rsidP="00CF16D9">
      <w:pPr>
        <w:pStyle w:val="Paragraphedeliste"/>
        <w:numPr>
          <w:ilvl w:val="0"/>
          <w:numId w:val="7"/>
        </w:numPr>
        <w:jc w:val="both"/>
        <w:rPr>
          <w:sz w:val="32"/>
          <w:szCs w:val="32"/>
          <w:u w:val="single"/>
        </w:rPr>
      </w:pPr>
      <w:r>
        <w:rPr>
          <w:sz w:val="32"/>
          <w:szCs w:val="32"/>
          <w:u w:val="single"/>
        </w:rPr>
        <w:t xml:space="preserve">Lundi </w:t>
      </w:r>
      <w:r w:rsidR="005C4720" w:rsidRPr="00686D41">
        <w:rPr>
          <w:sz w:val="32"/>
          <w:szCs w:val="32"/>
          <w:u w:val="single"/>
        </w:rPr>
        <w:t xml:space="preserve">4 décembre 2017 </w:t>
      </w:r>
    </w:p>
    <w:p w14:paraId="5758DD0E" w14:textId="77777777" w:rsidR="00686D41" w:rsidRDefault="00686D41" w:rsidP="00CF16D9">
      <w:pPr>
        <w:jc w:val="both"/>
      </w:pPr>
    </w:p>
    <w:p w14:paraId="07253410" w14:textId="16B1027D" w:rsidR="00686D41" w:rsidRDefault="00686D41" w:rsidP="00CF16D9">
      <w:pPr>
        <w:ind w:firstLine="227"/>
        <w:jc w:val="both"/>
      </w:pPr>
      <w:r>
        <w:t xml:space="preserve">Début de la journée à 7h30. 6 patients sont opérés sous anesthésie générale dont </w:t>
      </w:r>
      <w:r w:rsidRPr="005D0D10">
        <w:t>C</w:t>
      </w:r>
      <w:r w:rsidR="005D0D10" w:rsidRPr="005D0D10">
        <w:t>HROEU</w:t>
      </w:r>
      <w:r w:rsidRPr="005D0D10">
        <w:t>N</w:t>
      </w:r>
      <w:r>
        <w:t xml:space="preserve"> qui est reprise pour réfection du pansement </w:t>
      </w:r>
      <w:ins w:id="33" w:author="BENATEAU HERVE" w:date="2017-12-16T11:05:00Z">
        <w:r w:rsidR="00960AD4">
          <w:t>sous AG</w:t>
        </w:r>
      </w:ins>
      <w:r>
        <w:t xml:space="preserve">; </w:t>
      </w:r>
      <w:r w:rsidR="00805F51">
        <w:t xml:space="preserve">ainsi que </w:t>
      </w:r>
      <w:r>
        <w:t>4</w:t>
      </w:r>
      <w:r w:rsidR="00805F51">
        <w:t xml:space="preserve"> patients</w:t>
      </w:r>
      <w:r>
        <w:t xml:space="preserve"> sous anesthésie locale dont une patiente qui est reprise suite à une désunion. </w:t>
      </w:r>
    </w:p>
    <w:p w14:paraId="394AF259" w14:textId="5CB58AAC" w:rsidR="00686D41" w:rsidRDefault="00686D41" w:rsidP="00CF16D9">
      <w:pPr>
        <w:ind w:firstLine="227"/>
        <w:jc w:val="both"/>
      </w:pPr>
      <w:r>
        <w:t xml:space="preserve">9 nouveaux patients se présentent, 6 sont programmés sous </w:t>
      </w:r>
      <w:r w:rsidR="00D02802">
        <w:t xml:space="preserve">AG </w:t>
      </w:r>
      <w:r>
        <w:t xml:space="preserve"> et un sous </w:t>
      </w:r>
      <w:r w:rsidR="00D02802">
        <w:t>AL</w:t>
      </w:r>
      <w:r>
        <w:t>. 6 pa</w:t>
      </w:r>
      <w:r w:rsidR="005D0D10">
        <w:t>tients sont vus en consultation</w:t>
      </w:r>
      <w:r>
        <w:t xml:space="preserve"> de contrôle (5 suite à une AG et 1 suite à une AL).</w:t>
      </w:r>
    </w:p>
    <w:p w14:paraId="0B402471" w14:textId="77777777" w:rsidR="00686D41" w:rsidRDefault="00686D41" w:rsidP="00CF16D9">
      <w:pPr>
        <w:ind w:firstLine="227"/>
        <w:jc w:val="both"/>
      </w:pPr>
      <w:r>
        <w:t xml:space="preserve">L’équipe rentre à l’hôtel à 18h le soir. </w:t>
      </w:r>
    </w:p>
    <w:p w14:paraId="36C2A9F1" w14:textId="77777777" w:rsidR="00686D41" w:rsidRDefault="00686D41" w:rsidP="00CF16D9">
      <w:pPr>
        <w:jc w:val="both"/>
      </w:pPr>
    </w:p>
    <w:p w14:paraId="16242886" w14:textId="77777777" w:rsidR="00A335FA" w:rsidRPr="00686D41" w:rsidRDefault="00A335FA" w:rsidP="00CF16D9">
      <w:pPr>
        <w:jc w:val="both"/>
      </w:pPr>
    </w:p>
    <w:p w14:paraId="64FE4071" w14:textId="77777777" w:rsidR="005C4720" w:rsidRDefault="00686D41" w:rsidP="00CF16D9">
      <w:pPr>
        <w:pStyle w:val="Paragraphedeliste"/>
        <w:numPr>
          <w:ilvl w:val="0"/>
          <w:numId w:val="7"/>
        </w:numPr>
        <w:jc w:val="both"/>
        <w:rPr>
          <w:sz w:val="32"/>
          <w:szCs w:val="32"/>
          <w:u w:val="single"/>
        </w:rPr>
      </w:pPr>
      <w:r>
        <w:rPr>
          <w:sz w:val="32"/>
          <w:szCs w:val="32"/>
          <w:u w:val="single"/>
        </w:rPr>
        <w:t xml:space="preserve">Mardi </w:t>
      </w:r>
      <w:r w:rsidR="005C4720" w:rsidRPr="005C4720">
        <w:rPr>
          <w:sz w:val="32"/>
          <w:szCs w:val="32"/>
          <w:u w:val="single"/>
        </w:rPr>
        <w:t xml:space="preserve">5 décembre 2017 </w:t>
      </w:r>
    </w:p>
    <w:p w14:paraId="08FB0A3E" w14:textId="77777777" w:rsidR="00686D41" w:rsidRDefault="00686D41" w:rsidP="00CF16D9">
      <w:pPr>
        <w:jc w:val="both"/>
      </w:pPr>
    </w:p>
    <w:p w14:paraId="21C4A22D" w14:textId="77777777" w:rsidR="00686D41" w:rsidRDefault="00686D41" w:rsidP="00CF16D9">
      <w:pPr>
        <w:ind w:firstLine="227"/>
        <w:jc w:val="both"/>
      </w:pPr>
      <w:r>
        <w:t>Début de la journée à 7h30. 6 patients sont opérés sous anesthésie générale et 2 sous anesthésie locale.</w:t>
      </w:r>
    </w:p>
    <w:p w14:paraId="0F8E4DED" w14:textId="334F3ED5" w:rsidR="00686D41" w:rsidRDefault="00686D41" w:rsidP="00CF16D9">
      <w:pPr>
        <w:ind w:firstLine="227"/>
        <w:jc w:val="both"/>
      </w:pPr>
      <w:r>
        <w:t xml:space="preserve">8 nouveaux patients se présentent, 6 sont programmés sous </w:t>
      </w:r>
      <w:r w:rsidR="00D02802">
        <w:t>AL</w:t>
      </w:r>
      <w:r>
        <w:t>. 3 pa</w:t>
      </w:r>
      <w:r w:rsidR="00805F51">
        <w:t>tients sont vus en consultation</w:t>
      </w:r>
      <w:r>
        <w:t xml:space="preserve"> de contrôle (2 suite à une AG et 1 suite à une AL).</w:t>
      </w:r>
    </w:p>
    <w:p w14:paraId="33A24A41" w14:textId="74075EA0" w:rsidR="00BC006E" w:rsidRDefault="00BC006E" w:rsidP="00CF16D9">
      <w:pPr>
        <w:ind w:firstLine="227"/>
        <w:jc w:val="both"/>
      </w:pPr>
      <w:r>
        <w:t xml:space="preserve">2 patients ne se présentent pas pour leur intervention sous AG. </w:t>
      </w:r>
    </w:p>
    <w:p w14:paraId="24963CB8" w14:textId="7F7B05B0" w:rsidR="003D0B90" w:rsidRDefault="003D0B90" w:rsidP="00BC006E">
      <w:pPr>
        <w:ind w:firstLine="227"/>
        <w:jc w:val="both"/>
      </w:pPr>
      <w:r>
        <w:t xml:space="preserve">C’est le dernier jour de </w:t>
      </w:r>
      <w:proofErr w:type="spellStart"/>
      <w:r w:rsidR="007F50C1" w:rsidRPr="007F50C1">
        <w:rPr>
          <w:bCs/>
        </w:rPr>
        <w:t>Bunvath</w:t>
      </w:r>
      <w:proofErr w:type="spellEnd"/>
      <w:r w:rsidR="007F50C1">
        <w:t xml:space="preserve"> </w:t>
      </w:r>
      <w:r>
        <w:t>qui rentre dans la journée à Phnom Penh.</w:t>
      </w:r>
    </w:p>
    <w:p w14:paraId="5AC65953" w14:textId="1FACC3C2" w:rsidR="000B256F" w:rsidRDefault="000B256F" w:rsidP="00CF16D9">
      <w:pPr>
        <w:ind w:firstLine="284"/>
        <w:jc w:val="both"/>
      </w:pPr>
      <w:r>
        <w:t>Dans l’après midi, le gouverneur et le directeur régional de la santé viennent nous rendre visite. Ils visitent le bloc opératoire et la salle d’hospitalisation. La télévision est présente pour filmer le travail réalisé par notre équipe. La diffusion du reportage est réalisée le soir même</w:t>
      </w:r>
      <w:ins w:id="34" w:author="BENATEAU HERVE" w:date="2017-12-16T11:06:00Z">
        <w:r w:rsidR="00960AD4">
          <w:t>. U</w:t>
        </w:r>
      </w:ins>
      <w:r>
        <w:t xml:space="preserve">n lien pour y accéder </w:t>
      </w:r>
      <w:r w:rsidR="007F50C1">
        <w:t xml:space="preserve">via internet nous </w:t>
      </w:r>
      <w:ins w:id="35" w:author="BENATEAU HERVE" w:date="2017-12-16T11:06:00Z">
        <w:r w:rsidR="00960AD4">
          <w:t xml:space="preserve">est </w:t>
        </w:r>
      </w:ins>
      <w:r w:rsidR="007F50C1">
        <w:t>transmis (</w:t>
      </w:r>
      <w:r w:rsidR="009823B2">
        <w:t>http://pursat.org.kh/?p=16983</w:t>
      </w:r>
      <w:r w:rsidR="007F50C1">
        <w:t>).</w:t>
      </w:r>
    </w:p>
    <w:p w14:paraId="61502BB4" w14:textId="77777777" w:rsidR="00686D41" w:rsidRDefault="00686D41" w:rsidP="00CF16D9">
      <w:pPr>
        <w:ind w:firstLine="227"/>
        <w:jc w:val="both"/>
      </w:pPr>
      <w:r>
        <w:t xml:space="preserve">L’équipe rentre à l’hôtel à 18h30 le soir. </w:t>
      </w:r>
    </w:p>
    <w:p w14:paraId="5BA9717B" w14:textId="77777777" w:rsidR="00686D41" w:rsidRDefault="00686D41" w:rsidP="00CF16D9">
      <w:pPr>
        <w:jc w:val="both"/>
      </w:pPr>
    </w:p>
    <w:p w14:paraId="5C6E7FA8" w14:textId="77777777" w:rsidR="00A335FA" w:rsidRPr="00686D41" w:rsidRDefault="00A335FA" w:rsidP="00CF16D9">
      <w:pPr>
        <w:jc w:val="both"/>
      </w:pPr>
    </w:p>
    <w:p w14:paraId="0E735467" w14:textId="77777777" w:rsidR="005C4720" w:rsidRDefault="00686D41" w:rsidP="00CF16D9">
      <w:pPr>
        <w:pStyle w:val="Paragraphedeliste"/>
        <w:numPr>
          <w:ilvl w:val="0"/>
          <w:numId w:val="7"/>
        </w:numPr>
        <w:jc w:val="both"/>
        <w:rPr>
          <w:sz w:val="32"/>
          <w:szCs w:val="32"/>
          <w:u w:val="single"/>
        </w:rPr>
      </w:pPr>
      <w:r>
        <w:rPr>
          <w:sz w:val="32"/>
          <w:szCs w:val="32"/>
          <w:u w:val="single"/>
        </w:rPr>
        <w:t xml:space="preserve">Mercredi </w:t>
      </w:r>
      <w:r w:rsidR="005C4720" w:rsidRPr="005C4720">
        <w:rPr>
          <w:sz w:val="32"/>
          <w:szCs w:val="32"/>
          <w:u w:val="single"/>
        </w:rPr>
        <w:t xml:space="preserve">6 décembre 2017 </w:t>
      </w:r>
    </w:p>
    <w:p w14:paraId="7979A94A" w14:textId="77777777" w:rsidR="00686D41" w:rsidRDefault="00686D41" w:rsidP="00CF16D9">
      <w:pPr>
        <w:jc w:val="both"/>
      </w:pPr>
    </w:p>
    <w:p w14:paraId="4B606CB9" w14:textId="14A54967" w:rsidR="00686D41" w:rsidRDefault="00686D41" w:rsidP="00CF16D9">
      <w:pPr>
        <w:ind w:firstLine="227"/>
        <w:jc w:val="both"/>
      </w:pPr>
      <w:r>
        <w:t>Début de la journée à 7h30. 6 patients sont opérés sous anesthésie générale dont CHROUEN qui est reprise pour réfection du pansement</w:t>
      </w:r>
      <w:ins w:id="36" w:author="BENATEAU HERVE" w:date="2017-12-16T11:06:00Z">
        <w:r w:rsidR="00960AD4">
          <w:t xml:space="preserve"> </w:t>
        </w:r>
      </w:ins>
      <w:r>
        <w:t>; 6 sous anesthésie locale.</w:t>
      </w:r>
    </w:p>
    <w:p w14:paraId="6B5F8ABB" w14:textId="41DE9FCD" w:rsidR="00BC006E" w:rsidRDefault="00A11D72" w:rsidP="00BC006E">
      <w:pPr>
        <w:jc w:val="both"/>
      </w:pPr>
      <w:r>
        <w:t>4 nouveaux patients se présentent</w:t>
      </w:r>
      <w:ins w:id="37" w:author="BENATEAU HERVE" w:date="2017-12-16T11:07:00Z">
        <w:r w:rsidR="00960AD4">
          <w:t> :</w:t>
        </w:r>
      </w:ins>
      <w:r>
        <w:t xml:space="preserve"> un est opéré le jour même sous AL et une autre patiente porteuse d’une fente est reportée à la prochaine mission car non à jeun</w:t>
      </w:r>
      <w:r w:rsidR="00686D41">
        <w:t xml:space="preserve">. </w:t>
      </w:r>
      <w:r>
        <w:t>2</w:t>
      </w:r>
      <w:r w:rsidR="00686D41">
        <w:t xml:space="preserve"> patients sont vu</w:t>
      </w:r>
      <w:r w:rsidR="00805F51">
        <w:t>s en consultation</w:t>
      </w:r>
      <w:r>
        <w:t xml:space="preserve"> de contrôle suite à une AL.</w:t>
      </w:r>
    </w:p>
    <w:p w14:paraId="212AB448" w14:textId="3391E252" w:rsidR="00BC006E" w:rsidRDefault="00BC006E" w:rsidP="00BC006E">
      <w:pPr>
        <w:ind w:firstLine="284"/>
        <w:jc w:val="both"/>
      </w:pPr>
      <w:r>
        <w:t xml:space="preserve">Un patient ne se présente pas pour son intervention sous AG. </w:t>
      </w:r>
    </w:p>
    <w:p w14:paraId="743F2C4D" w14:textId="297B15D6" w:rsidR="00A11D72" w:rsidRDefault="00805F51" w:rsidP="00CF16D9">
      <w:pPr>
        <w:ind w:firstLine="284"/>
        <w:jc w:val="both"/>
      </w:pPr>
      <w:r>
        <w:t>Le rangement du matériel débute</w:t>
      </w:r>
      <w:r w:rsidR="00A11D72">
        <w:t xml:space="preserve"> le </w:t>
      </w:r>
      <w:r w:rsidR="00E21953">
        <w:t>jour</w:t>
      </w:r>
      <w:r w:rsidR="00A11D72">
        <w:t xml:space="preserve"> même.</w:t>
      </w:r>
      <w:r w:rsidR="00E21953">
        <w:t xml:space="preserve"> A la fin de la journée, une majeur</w:t>
      </w:r>
      <w:r w:rsidR="00E27533">
        <w:t>e</w:t>
      </w:r>
      <w:r w:rsidR="00E21953">
        <w:t xml:space="preserve"> partie du matériel chirurgical et anesthésique est soit laissé sur place, soit </w:t>
      </w:r>
      <w:ins w:id="38" w:author="BENATEAU HERVE" w:date="2017-12-16T11:07:00Z">
        <w:r w:rsidR="00960AD4">
          <w:t xml:space="preserve">regroupé pour être </w:t>
        </w:r>
      </w:ins>
      <w:r w:rsidR="00E21953">
        <w:t>rapporté au local de Saint Etienne, soit laissé dans un local que l’hôpital de Purs</w:t>
      </w:r>
      <w:r>
        <w:t>at laisse à notre disposition.</w:t>
      </w:r>
    </w:p>
    <w:p w14:paraId="3693723F" w14:textId="77777777" w:rsidR="00686D41" w:rsidRDefault="00A11D72" w:rsidP="00CF16D9">
      <w:pPr>
        <w:ind w:firstLine="227"/>
        <w:jc w:val="both"/>
      </w:pPr>
      <w:r>
        <w:t>L’équipe rentre à l’hôtel à 19</w:t>
      </w:r>
      <w:r w:rsidR="00686D41">
        <w:t xml:space="preserve">h le soir. </w:t>
      </w:r>
    </w:p>
    <w:p w14:paraId="5192A07F" w14:textId="77777777" w:rsidR="00686D41" w:rsidRDefault="00686D41" w:rsidP="00CF16D9">
      <w:pPr>
        <w:jc w:val="both"/>
      </w:pPr>
    </w:p>
    <w:p w14:paraId="5E32C2F8" w14:textId="77777777" w:rsidR="00A335FA" w:rsidRDefault="00A335FA" w:rsidP="00CF16D9">
      <w:pPr>
        <w:jc w:val="both"/>
        <w:rPr>
          <w:ins w:id="39" w:author="Marjolaine Vetter" w:date="2017-12-19T09:49:00Z"/>
        </w:rPr>
      </w:pPr>
    </w:p>
    <w:p w14:paraId="2476C6C1" w14:textId="77777777" w:rsidR="00E2640C" w:rsidRDefault="00E2640C" w:rsidP="00CF16D9">
      <w:pPr>
        <w:jc w:val="both"/>
        <w:rPr>
          <w:ins w:id="40" w:author="Marjolaine Vetter" w:date="2017-12-19T09:49:00Z"/>
        </w:rPr>
      </w:pPr>
    </w:p>
    <w:p w14:paraId="7BB3A950" w14:textId="77777777" w:rsidR="00E2640C" w:rsidRPr="00686D41" w:rsidRDefault="00E2640C" w:rsidP="00CF16D9">
      <w:pPr>
        <w:jc w:val="both"/>
      </w:pPr>
    </w:p>
    <w:p w14:paraId="0123F82A" w14:textId="77777777" w:rsidR="005C4720" w:rsidRDefault="00A11D72" w:rsidP="00CF16D9">
      <w:pPr>
        <w:pStyle w:val="Paragraphedeliste"/>
        <w:numPr>
          <w:ilvl w:val="0"/>
          <w:numId w:val="7"/>
        </w:numPr>
        <w:jc w:val="both"/>
        <w:rPr>
          <w:sz w:val="32"/>
          <w:szCs w:val="32"/>
          <w:u w:val="single"/>
        </w:rPr>
      </w:pPr>
      <w:r>
        <w:rPr>
          <w:sz w:val="32"/>
          <w:szCs w:val="32"/>
          <w:u w:val="single"/>
        </w:rPr>
        <w:lastRenderedPageBreak/>
        <w:t xml:space="preserve">Jeudi </w:t>
      </w:r>
      <w:r w:rsidR="005C4720" w:rsidRPr="005C4720">
        <w:rPr>
          <w:sz w:val="32"/>
          <w:szCs w:val="32"/>
          <w:u w:val="single"/>
        </w:rPr>
        <w:t xml:space="preserve">7 décembre 2017 </w:t>
      </w:r>
    </w:p>
    <w:p w14:paraId="7E97B589" w14:textId="77777777" w:rsidR="00155512" w:rsidRDefault="00155512" w:rsidP="00CF16D9">
      <w:pPr>
        <w:jc w:val="both"/>
      </w:pPr>
    </w:p>
    <w:p w14:paraId="5C0F02A6" w14:textId="23FDA44D" w:rsidR="00155512" w:rsidRDefault="00155512" w:rsidP="00CF16D9">
      <w:pPr>
        <w:ind w:firstLine="227"/>
        <w:jc w:val="both"/>
      </w:pPr>
      <w:r>
        <w:t xml:space="preserve">Ce dernier jour à Pursat est consacré à la visite de l’ensemble des patients opérés. </w:t>
      </w:r>
      <w:r w:rsidR="00B72A0D">
        <w:t>Elle se déroule dans la salle de repos qui est réaménagé</w:t>
      </w:r>
      <w:r w:rsidR="00D02802">
        <w:t>e</w:t>
      </w:r>
      <w:r w:rsidR="00B72A0D">
        <w:t xml:space="preserve"> pour cette occasion. </w:t>
      </w:r>
      <w:proofErr w:type="spellStart"/>
      <w:r w:rsidR="00B72A0D">
        <w:t>Lamvinh</w:t>
      </w:r>
      <w:proofErr w:type="spellEnd"/>
      <w:r w:rsidR="00B72A0D">
        <w:t xml:space="preserve"> fait appel à un secrétaire pour écrire les consignes post opératoire et les donner aux patients. </w:t>
      </w:r>
    </w:p>
    <w:p w14:paraId="30830498" w14:textId="72017A98" w:rsidR="00155512" w:rsidRDefault="00155512" w:rsidP="00CF16D9">
      <w:pPr>
        <w:ind w:firstLine="227"/>
        <w:jc w:val="both"/>
      </w:pPr>
      <w:r>
        <w:t>En tout</w:t>
      </w:r>
      <w:ins w:id="41" w:author="BENATEAU HERVE" w:date="2017-12-16T11:08:00Z">
        <w:r w:rsidR="00960AD4">
          <w:t>,</w:t>
        </w:r>
      </w:ins>
      <w:r>
        <w:t xml:space="preserve"> 33 patients se présenteront ce jour là, </w:t>
      </w:r>
      <w:r w:rsidR="00E21953">
        <w:t xml:space="preserve">22 sont des patients ayant bénéficié d’une AG et 11 d’une AL. </w:t>
      </w:r>
    </w:p>
    <w:p w14:paraId="4711BD51" w14:textId="5494D412" w:rsidR="00E21953" w:rsidRDefault="00E21953" w:rsidP="00CF16D9">
      <w:pPr>
        <w:ind w:firstLine="227"/>
        <w:jc w:val="both"/>
      </w:pPr>
      <w:r>
        <w:t xml:space="preserve">Un enfant de 2 jours ayant une fente labiale nous ait présenté, nous le programmons pour </w:t>
      </w:r>
      <w:ins w:id="42" w:author="BENATEAU HERVE" w:date="2017-12-16T11:08:00Z">
        <w:r w:rsidR="00960AD4">
          <w:t xml:space="preserve">la </w:t>
        </w:r>
      </w:ins>
      <w:r>
        <w:t>prochaine mission.</w:t>
      </w:r>
    </w:p>
    <w:p w14:paraId="45AFA465" w14:textId="6C9895EC" w:rsidR="00E21953" w:rsidRDefault="00E21953" w:rsidP="00CF16D9">
      <w:pPr>
        <w:ind w:firstLine="227"/>
        <w:jc w:val="both"/>
      </w:pPr>
      <w:r>
        <w:t xml:space="preserve">A midi, un banquet à destination des patients et de leur famille est proposé dans une ambiance conviviale. </w:t>
      </w:r>
    </w:p>
    <w:p w14:paraId="24870B89" w14:textId="5A828FAE" w:rsidR="00E21953" w:rsidRDefault="00E21953" w:rsidP="00CF16D9">
      <w:pPr>
        <w:ind w:firstLine="227"/>
        <w:jc w:val="both"/>
      </w:pPr>
      <w:r>
        <w:t xml:space="preserve">Puis nous avons rendez vous avec le directeur de l’hôpital de Pursat qui nous exprime sa reconnaissance pour le travail que nous accomplissons. Lors de cette réunion, </w:t>
      </w:r>
      <w:r w:rsidR="000B256F">
        <w:t>les efforts réalisés</w:t>
      </w:r>
      <w:r>
        <w:t xml:space="preserve"> par l’hôpital pour nous accueillir de mieux en mieux au fil des missions </w:t>
      </w:r>
      <w:r w:rsidR="000B256F">
        <w:t>sont</w:t>
      </w:r>
      <w:r>
        <w:t xml:space="preserve"> souligné</w:t>
      </w:r>
      <w:r w:rsidR="000B256F">
        <w:t>s</w:t>
      </w:r>
      <w:r>
        <w:t xml:space="preserve">. </w:t>
      </w:r>
      <w:ins w:id="43" w:author="BENATEAU HERVE" w:date="2017-12-16T11:09:00Z">
        <w:r w:rsidR="00960AD4">
          <w:t xml:space="preserve">Denis </w:t>
        </w:r>
        <w:proofErr w:type="spellStart"/>
        <w:r w:rsidR="00960AD4">
          <w:t>Baylot</w:t>
        </w:r>
        <w:proofErr w:type="spellEnd"/>
        <w:r w:rsidR="00960AD4">
          <w:t xml:space="preserve"> remet l’argent prévu dans la Convention au Directeur de l’hôpital. Une partie est pour le personnel du bloc qui nous a aidé, l’autre partie correspond à la « location</w:t>
        </w:r>
      </w:ins>
      <w:ins w:id="44" w:author="BENATEAU HERVE" w:date="2017-12-16T11:10:00Z">
        <w:r w:rsidR="00960AD4">
          <w:t> »  de la salle d’opération, et correspond au manque à gagner pour l’équipe locale du fait de l’occupation de leur salle.</w:t>
        </w:r>
      </w:ins>
    </w:p>
    <w:p w14:paraId="4305D7EA" w14:textId="18DB892D" w:rsidR="00E21953" w:rsidRDefault="000B256F" w:rsidP="00CF16D9">
      <w:pPr>
        <w:ind w:firstLine="227"/>
        <w:jc w:val="both"/>
      </w:pPr>
      <w:r>
        <w:t xml:space="preserve">Nous quittons l’hôpital </w:t>
      </w:r>
      <w:r w:rsidR="00F562D6">
        <w:t xml:space="preserve">vers 14h30. L’après midi est dédié a la visite des villages flottants </w:t>
      </w:r>
      <w:ins w:id="45" w:author="BENATEAU HERVE" w:date="2017-12-16T11:11:00Z">
        <w:r w:rsidR="00F03AE1">
          <w:t xml:space="preserve">sur le </w:t>
        </w:r>
        <w:proofErr w:type="spellStart"/>
        <w:r w:rsidR="00F03AE1">
          <w:t>Tonlé</w:t>
        </w:r>
        <w:proofErr w:type="spellEnd"/>
        <w:r w:rsidR="00F03AE1">
          <w:t xml:space="preserve"> </w:t>
        </w:r>
        <w:proofErr w:type="spellStart"/>
        <w:r w:rsidR="00F03AE1">
          <w:t>Sap</w:t>
        </w:r>
        <w:proofErr w:type="spellEnd"/>
        <w:r w:rsidR="00F03AE1">
          <w:t xml:space="preserve">, </w:t>
        </w:r>
      </w:ins>
      <w:r w:rsidR="00F562D6">
        <w:t>situés à proximité de la ville</w:t>
      </w:r>
      <w:ins w:id="46" w:author="BENATEAU HERVE" w:date="2017-12-16T11:11:00Z">
        <w:r w:rsidR="00F03AE1">
          <w:t>.</w:t>
        </w:r>
      </w:ins>
      <w:r w:rsidR="00F562D6">
        <w:t xml:space="preserve"> </w:t>
      </w:r>
    </w:p>
    <w:p w14:paraId="431F92FA" w14:textId="7B6D5338" w:rsidR="00F562D6" w:rsidRDefault="00F562D6" w:rsidP="00CF16D9">
      <w:pPr>
        <w:ind w:firstLine="227"/>
        <w:jc w:val="both"/>
      </w:pPr>
      <w:r>
        <w:t xml:space="preserve">C’est le dernier jour que nous passons à Pursat. </w:t>
      </w:r>
    </w:p>
    <w:p w14:paraId="448D4A6F" w14:textId="77777777" w:rsidR="00F562D6" w:rsidRDefault="00F562D6" w:rsidP="00CF16D9">
      <w:pPr>
        <w:jc w:val="both"/>
      </w:pPr>
    </w:p>
    <w:p w14:paraId="382AD4CE" w14:textId="77777777" w:rsidR="00A335FA" w:rsidRPr="00155512" w:rsidRDefault="00A335FA" w:rsidP="00CF16D9">
      <w:pPr>
        <w:jc w:val="both"/>
      </w:pPr>
    </w:p>
    <w:p w14:paraId="5BF4166F" w14:textId="2EA7A3C1" w:rsidR="005C4720" w:rsidRDefault="00A11D72" w:rsidP="00CF16D9">
      <w:pPr>
        <w:pStyle w:val="Paragraphedeliste"/>
        <w:numPr>
          <w:ilvl w:val="0"/>
          <w:numId w:val="7"/>
        </w:numPr>
        <w:jc w:val="both"/>
        <w:rPr>
          <w:sz w:val="32"/>
          <w:szCs w:val="32"/>
          <w:u w:val="single"/>
        </w:rPr>
      </w:pPr>
      <w:r>
        <w:rPr>
          <w:sz w:val="32"/>
          <w:szCs w:val="32"/>
          <w:u w:val="single"/>
        </w:rPr>
        <w:t xml:space="preserve">Vendredi </w:t>
      </w:r>
      <w:r w:rsidR="005C4720" w:rsidRPr="005C4720">
        <w:rPr>
          <w:sz w:val="32"/>
          <w:szCs w:val="32"/>
          <w:u w:val="single"/>
        </w:rPr>
        <w:t>8 décembre 2017</w:t>
      </w:r>
      <w:r w:rsidR="00CB132C">
        <w:rPr>
          <w:sz w:val="32"/>
          <w:szCs w:val="32"/>
          <w:u w:val="single"/>
        </w:rPr>
        <w:t> : Départ de Pursat</w:t>
      </w:r>
    </w:p>
    <w:p w14:paraId="2C1E95D0" w14:textId="77777777" w:rsidR="00F562D6" w:rsidRDefault="00F562D6" w:rsidP="00CF16D9">
      <w:pPr>
        <w:jc w:val="both"/>
      </w:pPr>
    </w:p>
    <w:p w14:paraId="3A073E14" w14:textId="6A65CFD4" w:rsidR="00F562D6" w:rsidRDefault="00B72A0D" w:rsidP="00CF16D9">
      <w:pPr>
        <w:ind w:firstLine="227"/>
        <w:jc w:val="both"/>
      </w:pPr>
      <w:r>
        <w:t>Nous partons de l’hôtel à 7h30 afin de chercher deux</w:t>
      </w:r>
      <w:r w:rsidR="00D02802">
        <w:t xml:space="preserve"> de nos</w:t>
      </w:r>
      <w:r>
        <w:t xml:space="preserve"> patientes qui seront hospitalisés à Phnom Penh. En arrivant à l’hôpital</w:t>
      </w:r>
      <w:r w:rsidR="006F2934">
        <w:t>,</w:t>
      </w:r>
      <w:r>
        <w:t xml:space="preserve"> nous rencontrons deux patients venant pour une consultation post opératoire </w:t>
      </w:r>
      <w:r w:rsidR="00CC2BB7">
        <w:t xml:space="preserve">que nous réalisons avant de partir. </w:t>
      </w:r>
    </w:p>
    <w:p w14:paraId="2D3E84CD" w14:textId="7ADA44E8" w:rsidR="00E27533" w:rsidRDefault="00E27533" w:rsidP="00CF16D9">
      <w:pPr>
        <w:ind w:firstLine="227"/>
        <w:jc w:val="both"/>
      </w:pPr>
      <w:r>
        <w:t>Nous partons en bus avec CHROUEN, MALENE et leur</w:t>
      </w:r>
      <w:r w:rsidR="00D02802">
        <w:t>s</w:t>
      </w:r>
      <w:r>
        <w:t xml:space="preserve"> famille</w:t>
      </w:r>
      <w:r w:rsidR="00D02802">
        <w:t>s</w:t>
      </w:r>
      <w:r>
        <w:t>. Arrivé</w:t>
      </w:r>
      <w:ins w:id="47" w:author="BENATEAU HERVE" w:date="2017-12-16T11:11:00Z">
        <w:r w:rsidR="00F03AE1">
          <w:t>s</w:t>
        </w:r>
      </w:ins>
      <w:r>
        <w:t xml:space="preserve"> à Phnom Penh</w:t>
      </w:r>
      <w:ins w:id="48" w:author="BENATEAU HERVE" w:date="2017-12-16T11:11:00Z">
        <w:r w:rsidR="00F03AE1">
          <w:t>,</w:t>
        </w:r>
      </w:ins>
      <w:r>
        <w:t xml:space="preserve"> nous déposons CHROUEN à l’hôpital pour enfant, dans le service du Professeur CHHOEURN </w:t>
      </w:r>
      <w:proofErr w:type="spellStart"/>
      <w:r>
        <w:t>Vuthy</w:t>
      </w:r>
      <w:proofErr w:type="spellEnd"/>
      <w:r>
        <w:t>. Ils s’occuperont de la réfection des pansem</w:t>
      </w:r>
      <w:r w:rsidR="006F2934">
        <w:t>ents durant une semaine, après quoi</w:t>
      </w:r>
      <w:r>
        <w:t xml:space="preserve"> elle sera reconduite dans son village grâce au bonz</w:t>
      </w:r>
      <w:ins w:id="49" w:author="Marjolaine Vetter" w:date="2017-12-19T09:48:00Z">
        <w:r w:rsidR="00FE2181">
          <w:t>e</w:t>
        </w:r>
      </w:ins>
      <w:r>
        <w:t xml:space="preserve"> qui s’occupe d’elle. </w:t>
      </w:r>
      <w:ins w:id="50" w:author="BENATEAU HERVE" w:date="2017-12-16T11:11:00Z">
        <w:r w:rsidR="00F03AE1">
          <w:t>Ces soins sont gratuits car la famille est indigente.</w:t>
        </w:r>
      </w:ins>
    </w:p>
    <w:p w14:paraId="14EE0AE3" w14:textId="15479720" w:rsidR="00E27533" w:rsidRDefault="00E27533" w:rsidP="00CF16D9">
      <w:pPr>
        <w:ind w:firstLine="227"/>
        <w:jc w:val="both"/>
      </w:pPr>
      <w:r>
        <w:t>Ensuite nous déposons MALENE à l’hôpital public, dans le service des brûlés et de chiru</w:t>
      </w:r>
      <w:r w:rsidR="006F2934">
        <w:t>rgie plastique. Elle</w:t>
      </w:r>
      <w:r>
        <w:t xml:space="preserve"> restera</w:t>
      </w:r>
      <w:r w:rsidR="006F2934">
        <w:t xml:space="preserve"> également</w:t>
      </w:r>
      <w:r>
        <w:t xml:space="preserve"> à Phnom Penh durant une semaine afin que les soins de pansements soient correctement réalisés. </w:t>
      </w:r>
      <w:ins w:id="51" w:author="BENATEAU HERVE" w:date="2017-12-16T11:12:00Z">
        <w:r w:rsidR="00F03AE1">
          <w:t>Ici aussi, les soins seront gratuits.</w:t>
        </w:r>
      </w:ins>
    </w:p>
    <w:p w14:paraId="3A4683EE" w14:textId="296EE6FE" w:rsidR="007511B1" w:rsidRDefault="006F2934" w:rsidP="006F2934">
      <w:pPr>
        <w:ind w:firstLine="227"/>
        <w:jc w:val="both"/>
      </w:pPr>
      <w:r>
        <w:t>N</w:t>
      </w:r>
      <w:r w:rsidR="00E27533">
        <w:t>ous profitons du temps qu’il nous res</w:t>
      </w:r>
      <w:r>
        <w:t>te pour visiter le marché russe, avant de réaliser le débriefing de la mission le soir venu</w:t>
      </w:r>
      <w:ins w:id="52" w:author="BENATEAU HERVE" w:date="2017-12-16T11:12:00Z">
        <w:r w:rsidR="00F03AE1">
          <w:t>, où chacun prend la parole à tour de r</w:t>
        </w:r>
      </w:ins>
      <w:ins w:id="53" w:author="BENATEAU HERVE" w:date="2017-12-16T11:13:00Z">
        <w:r w:rsidR="00F03AE1">
          <w:t>ôle</w:t>
        </w:r>
      </w:ins>
      <w:r>
        <w:t>.</w:t>
      </w:r>
      <w:r w:rsidR="00E27533">
        <w:t xml:space="preserve"> </w:t>
      </w:r>
      <w:r w:rsidR="007511B1">
        <w:t xml:space="preserve">Dans l’ensemble le ressenti de tous est très positif. </w:t>
      </w:r>
      <w:r w:rsidR="00522C75">
        <w:t xml:space="preserve">Nous avons beaucoup aimé cette mission qui a apporté </w:t>
      </w:r>
      <w:r w:rsidR="007511B1">
        <w:t xml:space="preserve">une aide incontestable </w:t>
      </w:r>
      <w:r w:rsidR="00522C75">
        <w:t>à la population locale. La dynamique mise en place au cours des missions précédente</w:t>
      </w:r>
      <w:r>
        <w:t>s</w:t>
      </w:r>
      <w:r w:rsidR="00522C75">
        <w:t xml:space="preserve"> commence à se faire ressenti</w:t>
      </w:r>
      <w:r>
        <w:t>r et à</w:t>
      </w:r>
      <w:r w:rsidR="007511B1">
        <w:t xml:space="preserve"> apporter des résultats. En effet, l</w:t>
      </w:r>
      <w:r w:rsidR="00522C75">
        <w:t>es internes locaux se sont investis dans la mission et souhaite</w:t>
      </w:r>
      <w:r>
        <w:t>nt</w:t>
      </w:r>
      <w:r w:rsidR="00522C75">
        <w:t xml:space="preserve"> une réelle collaboration</w:t>
      </w:r>
      <w:r w:rsidR="007511B1">
        <w:t xml:space="preserve"> s’inscrivant dans le long terme pour le recrutement et le suivi des patients ainsi que pour parfaire leur formation. De plus, le respon</w:t>
      </w:r>
      <w:r w:rsidR="003737B2">
        <w:t>sable de l’anesthésie de</w:t>
      </w:r>
      <w:r w:rsidR="00407367">
        <w:t xml:space="preserve"> Pursat s</w:t>
      </w:r>
      <w:r w:rsidR="007511B1">
        <w:t xml:space="preserve">’est montré </w:t>
      </w:r>
      <w:r w:rsidR="00407367">
        <w:t>intéressé</w:t>
      </w:r>
      <w:r w:rsidR="007511B1">
        <w:t xml:space="preserve"> par la réalisation d’échange</w:t>
      </w:r>
      <w:ins w:id="54" w:author="BENATEAU HERVE" w:date="2017-12-16T11:13:00Z">
        <w:r w:rsidR="00F03AE1">
          <w:t>s</w:t>
        </w:r>
      </w:ins>
      <w:r w:rsidR="007511B1">
        <w:t xml:space="preserve"> et de partage</w:t>
      </w:r>
      <w:ins w:id="55" w:author="BENATEAU HERVE" w:date="2017-12-16T11:13:00Z">
        <w:r w:rsidR="00F03AE1">
          <w:t>s</w:t>
        </w:r>
      </w:ins>
      <w:r w:rsidR="007511B1">
        <w:t xml:space="preserve"> d’</w:t>
      </w:r>
      <w:r w:rsidR="00407367">
        <w:t xml:space="preserve">expérience </w:t>
      </w:r>
      <w:r w:rsidR="003737B2">
        <w:t>entre les équipes locales et celles en mission.</w:t>
      </w:r>
    </w:p>
    <w:p w14:paraId="44233F76" w14:textId="6647D442" w:rsidR="00E27533" w:rsidRDefault="00522C75" w:rsidP="00CF16D9">
      <w:pPr>
        <w:ind w:firstLine="227"/>
        <w:jc w:val="both"/>
      </w:pPr>
      <w:r>
        <w:lastRenderedPageBreak/>
        <w:t>Le recrutement a été tout à fait correct grâce au</w:t>
      </w:r>
      <w:r w:rsidR="007511B1">
        <w:t>x</w:t>
      </w:r>
      <w:r>
        <w:t xml:space="preserve"> campagne</w:t>
      </w:r>
      <w:r w:rsidR="007511B1">
        <w:t xml:space="preserve">s audio et télévisuelles ainsi que par les prises de </w:t>
      </w:r>
      <w:r>
        <w:t>contact</w:t>
      </w:r>
      <w:r w:rsidR="003737B2">
        <w:t xml:space="preserve"> direct</w:t>
      </w:r>
      <w:r w:rsidR="007511B1">
        <w:t xml:space="preserve"> </w:t>
      </w:r>
      <w:r>
        <w:t>avec les village</w:t>
      </w:r>
      <w:r w:rsidR="007511B1">
        <w:t>s isolés qui n’ont souvent pas accès aux médias.</w:t>
      </w:r>
      <w:r w:rsidR="00407367">
        <w:t xml:space="preserve"> Nous avons noté l’importance de solidifier ce réseau qui, passant par les chefs de villages, les bonz</w:t>
      </w:r>
      <w:ins w:id="56" w:author="Marjolaine Vetter" w:date="2017-12-19T09:48:00Z">
        <w:r w:rsidR="00FE2181">
          <w:t>es</w:t>
        </w:r>
      </w:ins>
      <w:r w:rsidR="00407367">
        <w:t xml:space="preserve"> et les associations, est une voie de recrutement importante</w:t>
      </w:r>
      <w:r w:rsidR="003737B2">
        <w:t>.</w:t>
      </w:r>
      <w:r w:rsidR="00407367">
        <w:t xml:space="preserve"> </w:t>
      </w:r>
      <w:ins w:id="57" w:author="BENATEAU HERVE" w:date="2017-12-16T11:15:00Z">
        <w:r w:rsidR="00F03AE1">
          <w:t xml:space="preserve">Il faut aussi insister sur l’énorme travail réalisé en amont par </w:t>
        </w:r>
        <w:proofErr w:type="spellStart"/>
        <w:r w:rsidR="00F03AE1">
          <w:t>Lamvinh</w:t>
        </w:r>
        <w:proofErr w:type="spellEnd"/>
        <w:r w:rsidR="00F03AE1">
          <w:t xml:space="preserve"> et son frère, ainsi que par </w:t>
        </w:r>
        <w:proofErr w:type="spellStart"/>
        <w:r w:rsidR="00F03AE1">
          <w:t>Oahn</w:t>
        </w:r>
        <w:proofErr w:type="spellEnd"/>
        <w:r w:rsidR="00F03AE1">
          <w:t xml:space="preserve"> et son équipe.</w:t>
        </w:r>
      </w:ins>
    </w:p>
    <w:p w14:paraId="38DB23FC" w14:textId="34BC6157" w:rsidR="00407367" w:rsidRDefault="00407367" w:rsidP="00CF16D9">
      <w:pPr>
        <w:ind w:firstLine="227"/>
        <w:jc w:val="both"/>
      </w:pPr>
      <w:r>
        <w:t>L</w:t>
      </w:r>
      <w:r w:rsidR="003737B2">
        <w:t xml:space="preserve">e remplacement </w:t>
      </w:r>
      <w:ins w:id="58" w:author="BENATEAU HERVE" w:date="2017-12-16T11:14:00Z">
        <w:r w:rsidR="00F03AE1">
          <w:t>progressif</w:t>
        </w:r>
      </w:ins>
      <w:r w:rsidR="003737B2">
        <w:t xml:space="preserve"> de </w:t>
      </w:r>
      <w:proofErr w:type="spellStart"/>
      <w:r w:rsidR="003737B2">
        <w:t>Lamvinh</w:t>
      </w:r>
      <w:proofErr w:type="spellEnd"/>
      <w:r w:rsidR="003737B2">
        <w:t>, dont le</w:t>
      </w:r>
      <w:r>
        <w:t xml:space="preserve"> rôle</w:t>
      </w:r>
      <w:r w:rsidR="003737B2">
        <w:t xml:space="preserve"> est</w:t>
      </w:r>
      <w:r>
        <w:t xml:space="preserve"> primordial</w:t>
      </w:r>
      <w:r w:rsidR="003737B2">
        <w:t xml:space="preserve"> dans le fonctionnement des missions, a également été évoqué</w:t>
      </w:r>
      <w:ins w:id="59" w:author="BENATEAU HERVE" w:date="2017-12-16T11:14:00Z">
        <w:r w:rsidR="00F03AE1">
          <w:t xml:space="preserve"> et doit être anticipé</w:t>
        </w:r>
      </w:ins>
      <w:r>
        <w:t xml:space="preserve">. </w:t>
      </w:r>
      <w:proofErr w:type="spellStart"/>
      <w:r>
        <w:t>Oahn</w:t>
      </w:r>
      <w:proofErr w:type="spellEnd"/>
      <w:r>
        <w:t xml:space="preserve"> pourrait reprendre le flambeau dans les années à venir. </w:t>
      </w:r>
    </w:p>
    <w:p w14:paraId="3F138FA2" w14:textId="3D343C47" w:rsidR="00407367" w:rsidRDefault="00407367" w:rsidP="00CF16D9">
      <w:pPr>
        <w:ind w:firstLine="227"/>
        <w:jc w:val="both"/>
      </w:pPr>
      <w:r>
        <w:t xml:space="preserve">Enfin, chaque membre de </w:t>
      </w:r>
      <w:r w:rsidR="00D02802">
        <w:t>la mission</w:t>
      </w:r>
      <w:r>
        <w:t xml:space="preserve"> a été d’accord pour souligner le bon fonctionnement et la bonne entente de l’équipe. </w:t>
      </w:r>
    </w:p>
    <w:p w14:paraId="29E3EC73" w14:textId="77777777" w:rsidR="006E68B3" w:rsidRDefault="006E68B3" w:rsidP="00CF16D9">
      <w:pPr>
        <w:jc w:val="both"/>
      </w:pPr>
    </w:p>
    <w:p w14:paraId="446D45F5" w14:textId="77777777" w:rsidR="00B71EA4" w:rsidRDefault="00B71EA4" w:rsidP="00B71EA4">
      <w:pPr>
        <w:jc w:val="both"/>
      </w:pPr>
    </w:p>
    <w:p w14:paraId="3E0D7C7D" w14:textId="09EDB1B0" w:rsidR="005C4720" w:rsidRPr="00B71EA4" w:rsidRDefault="00A11D72" w:rsidP="00B71EA4">
      <w:pPr>
        <w:pStyle w:val="Paragraphedeliste"/>
        <w:numPr>
          <w:ilvl w:val="0"/>
          <w:numId w:val="7"/>
        </w:numPr>
        <w:jc w:val="both"/>
        <w:rPr>
          <w:sz w:val="32"/>
          <w:szCs w:val="32"/>
          <w:u w:val="single"/>
        </w:rPr>
      </w:pPr>
      <w:r w:rsidRPr="00B71EA4">
        <w:rPr>
          <w:sz w:val="32"/>
          <w:szCs w:val="32"/>
          <w:u w:val="single"/>
        </w:rPr>
        <w:t xml:space="preserve">Samedi </w:t>
      </w:r>
      <w:r w:rsidR="005C4720" w:rsidRPr="00B71EA4">
        <w:rPr>
          <w:sz w:val="32"/>
          <w:szCs w:val="32"/>
          <w:u w:val="single"/>
        </w:rPr>
        <w:t xml:space="preserve">9 et </w:t>
      </w:r>
      <w:r w:rsidRPr="00B71EA4">
        <w:rPr>
          <w:sz w:val="32"/>
          <w:szCs w:val="32"/>
          <w:u w:val="single"/>
        </w:rPr>
        <w:t xml:space="preserve">dimanche </w:t>
      </w:r>
      <w:r w:rsidR="005C4720" w:rsidRPr="00B71EA4">
        <w:rPr>
          <w:sz w:val="32"/>
          <w:szCs w:val="32"/>
          <w:u w:val="single"/>
        </w:rPr>
        <w:t>10 décembre 2017</w:t>
      </w:r>
      <w:r w:rsidR="00CB132C">
        <w:rPr>
          <w:sz w:val="32"/>
          <w:szCs w:val="32"/>
          <w:u w:val="single"/>
        </w:rPr>
        <w:t> : Départ de Phnom Penh et arrivé à Paris</w:t>
      </w:r>
    </w:p>
    <w:p w14:paraId="266D9663" w14:textId="77777777" w:rsidR="0036374B" w:rsidRDefault="0036374B" w:rsidP="003B72EF">
      <w:pPr>
        <w:jc w:val="both"/>
      </w:pPr>
    </w:p>
    <w:p w14:paraId="42E55E5B" w14:textId="5386CDD6" w:rsidR="00F562D6" w:rsidRDefault="00A335FA" w:rsidP="003B72EF">
      <w:pPr>
        <w:ind w:firstLine="227"/>
        <w:jc w:val="both"/>
      </w:pPr>
      <w:r>
        <w:t>L’équipe a quartier l</w:t>
      </w:r>
      <w:r w:rsidR="003737B2">
        <w:t>ibre le matin avant le voyage</w:t>
      </w:r>
      <w:r>
        <w:t xml:space="preserve"> retour. Une partie décide de visiter le centre de Phnom Penh à pied et de se balader dans le palais royal, une autre partie de l’équipe se rend au charnier</w:t>
      </w:r>
      <w:r w:rsidR="00407367">
        <w:t xml:space="preserve"> de </w:t>
      </w:r>
      <w:proofErr w:type="spellStart"/>
      <w:r w:rsidR="00407367">
        <w:t>Choeung</w:t>
      </w:r>
      <w:proofErr w:type="spellEnd"/>
      <w:r w:rsidR="00407367">
        <w:t xml:space="preserve"> </w:t>
      </w:r>
      <w:proofErr w:type="spellStart"/>
      <w:r w:rsidR="00407367">
        <w:t>Ek</w:t>
      </w:r>
      <w:proofErr w:type="spellEnd"/>
      <w:r>
        <w:t xml:space="preserve"> à proximité de Phnom Penh.</w:t>
      </w:r>
    </w:p>
    <w:p w14:paraId="2154E396" w14:textId="6B33A562" w:rsidR="00EA032F" w:rsidRDefault="009235CA" w:rsidP="003B72EF">
      <w:pPr>
        <w:ind w:left="227"/>
        <w:jc w:val="both"/>
      </w:pPr>
      <w:r>
        <w:t>Tout le monde se retrouve</w:t>
      </w:r>
      <w:r w:rsidR="00A335FA">
        <w:t xml:space="preserve"> à 14h afin de partir ensemble à l’aé</w:t>
      </w:r>
      <w:r w:rsidR="00EA032F">
        <w:t>roport.</w:t>
      </w:r>
    </w:p>
    <w:p w14:paraId="6AAF66CE" w14:textId="233D9365" w:rsidR="00A335FA" w:rsidRDefault="00EA032F" w:rsidP="008E1581">
      <w:pPr>
        <w:ind w:firstLine="227"/>
        <w:jc w:val="both"/>
      </w:pPr>
      <w:r>
        <w:t xml:space="preserve">Mary Christine, </w:t>
      </w:r>
      <w:proofErr w:type="spellStart"/>
      <w:r>
        <w:t>Oahn</w:t>
      </w:r>
      <w:proofErr w:type="spellEnd"/>
      <w:r>
        <w:t xml:space="preserve"> et </w:t>
      </w:r>
      <w:r w:rsidR="00A335FA">
        <w:t xml:space="preserve">Eric </w:t>
      </w:r>
      <w:r w:rsidR="008E1581">
        <w:t>prolonge</w:t>
      </w:r>
      <w:ins w:id="60" w:author="BENATEAU HERVE" w:date="2017-12-16T11:16:00Z">
        <w:r w:rsidR="00F03AE1">
          <w:t>nt</w:t>
        </w:r>
      </w:ins>
      <w:r w:rsidR="00A335FA">
        <w:t xml:space="preserve"> la mission par un s</w:t>
      </w:r>
      <w:r w:rsidR="008E1581">
        <w:t xml:space="preserve">éjour au Vietnam, </w:t>
      </w:r>
      <w:ins w:id="61" w:author="BENATEAU HERVE" w:date="2017-12-16T11:16:00Z">
        <w:r w:rsidR="00F03AE1">
          <w:t xml:space="preserve">et </w:t>
        </w:r>
      </w:ins>
      <w:r w:rsidR="008E1581">
        <w:t xml:space="preserve">ils </w:t>
      </w:r>
      <w:r w:rsidR="00A335FA">
        <w:t>s’envolent donc avant le reste de l’équipe.</w:t>
      </w:r>
    </w:p>
    <w:p w14:paraId="5DFB1A43" w14:textId="39EF21F2" w:rsidR="00A335FA" w:rsidRDefault="009235CA" w:rsidP="003B72EF">
      <w:pPr>
        <w:ind w:firstLine="227"/>
        <w:jc w:val="both"/>
      </w:pPr>
      <w:r>
        <w:t>Pour les autres,</w:t>
      </w:r>
      <w:r w:rsidR="00A335FA">
        <w:t xml:space="preserve"> direction le Vietnam aussi. Le premier vol à destination de Hanoï pass</w:t>
      </w:r>
      <w:r>
        <w:t>e d’abord par Ventiane. Après</w:t>
      </w:r>
      <w:r w:rsidR="00A335FA">
        <w:t xml:space="preserve"> 3h d’escale à Hanoï</w:t>
      </w:r>
      <w:r>
        <w:t>, nous embarquons</w:t>
      </w:r>
      <w:r w:rsidR="00A335FA">
        <w:t xml:space="preserve"> pour 13h30 de vol en direction de Paris. Aucun incident n’est à déplorer </w:t>
      </w:r>
      <w:r w:rsidR="008E1581">
        <w:t>sur</w:t>
      </w:r>
      <w:r w:rsidR="00A335FA">
        <w:t xml:space="preserve"> le</w:t>
      </w:r>
      <w:r w:rsidR="008E1581">
        <w:t xml:space="preserve"> trajet du</w:t>
      </w:r>
      <w:r w:rsidR="00A335FA">
        <w:t xml:space="preserve"> retour.</w:t>
      </w:r>
    </w:p>
    <w:p w14:paraId="31C26ECD" w14:textId="0C4C57D8" w:rsidR="00A335FA" w:rsidRDefault="008E1581" w:rsidP="003B72EF">
      <w:pPr>
        <w:ind w:firstLine="227"/>
        <w:jc w:val="both"/>
      </w:pPr>
      <w:r>
        <w:t>Atterrissage</w:t>
      </w:r>
      <w:r w:rsidR="00A335FA">
        <w:t xml:space="preserve"> à Paris à 6h30 </w:t>
      </w:r>
      <w:r>
        <w:t xml:space="preserve">heure locale </w:t>
      </w:r>
      <w:r w:rsidR="00A335FA">
        <w:t>le dimanche</w:t>
      </w:r>
      <w:r>
        <w:t>, l</w:t>
      </w:r>
      <w:r w:rsidR="00A335FA">
        <w:t>es adieux se font dans le hall des arrivé</w:t>
      </w:r>
      <w:ins w:id="62" w:author="BENATEAU HERVE" w:date="2017-12-16T11:17:00Z">
        <w:r w:rsidR="00F03AE1">
          <w:t>e</w:t>
        </w:r>
      </w:ins>
      <w:r w:rsidR="00A335FA">
        <w:t xml:space="preserve">s dans le terminal 2E, puis chacun se dirige vers sa destination </w:t>
      </w:r>
      <w:r w:rsidR="00522C75">
        <w:t>finale</w:t>
      </w:r>
      <w:r w:rsidR="00A335FA">
        <w:t>, par train pour la plupart.</w:t>
      </w:r>
    </w:p>
    <w:p w14:paraId="3C61A495" w14:textId="77777777" w:rsidR="00A335FA" w:rsidRDefault="00A335FA" w:rsidP="003B72EF">
      <w:pPr>
        <w:jc w:val="both"/>
      </w:pPr>
    </w:p>
    <w:p w14:paraId="6A0E0D8D" w14:textId="77777777" w:rsidR="00A335FA" w:rsidRDefault="00A335FA" w:rsidP="003B72EF">
      <w:pPr>
        <w:jc w:val="both"/>
      </w:pPr>
    </w:p>
    <w:p w14:paraId="0DE6D132" w14:textId="4E725777" w:rsidR="005F55F7" w:rsidRDefault="00A335FA" w:rsidP="003B72EF">
      <w:pPr>
        <w:pStyle w:val="Paragraphedeliste"/>
        <w:numPr>
          <w:ilvl w:val="0"/>
          <w:numId w:val="7"/>
        </w:numPr>
        <w:jc w:val="both"/>
        <w:rPr>
          <w:sz w:val="32"/>
          <w:szCs w:val="32"/>
          <w:u w:val="single"/>
        </w:rPr>
      </w:pPr>
      <w:r>
        <w:rPr>
          <w:sz w:val="32"/>
          <w:szCs w:val="32"/>
          <w:u w:val="single"/>
        </w:rPr>
        <w:t>Bilan</w:t>
      </w:r>
    </w:p>
    <w:p w14:paraId="05F7723C" w14:textId="77777777" w:rsidR="00CC2200" w:rsidRPr="00CC2200" w:rsidRDefault="00CC2200" w:rsidP="003B72EF">
      <w:pPr>
        <w:jc w:val="both"/>
        <w:rPr>
          <w:u w:val="single"/>
        </w:rPr>
      </w:pPr>
    </w:p>
    <w:p w14:paraId="1DFFB189" w14:textId="77777777" w:rsidR="00E2673A" w:rsidRDefault="00620126" w:rsidP="00E2673A">
      <w:pPr>
        <w:ind w:firstLine="227"/>
        <w:jc w:val="both"/>
      </w:pPr>
      <w:r>
        <w:t>85</w:t>
      </w:r>
      <w:r w:rsidR="005F55F7" w:rsidRPr="005F55F7">
        <w:t xml:space="preserve"> patients ont été consultés</w:t>
      </w:r>
      <w:r w:rsidR="008E1581">
        <w:t xml:space="preserve"> lors de cette mission,</w:t>
      </w:r>
      <w:r w:rsidR="005F55F7">
        <w:t xml:space="preserve"> 35 patients ont été programmés sous AG et 21 sous AL.</w:t>
      </w:r>
      <w:r w:rsidR="003E6A26">
        <w:t xml:space="preserve"> </w:t>
      </w:r>
      <w:r w:rsidR="005F55F7">
        <w:t>2</w:t>
      </w:r>
      <w:r>
        <w:t>6</w:t>
      </w:r>
      <w:r w:rsidR="005F55F7">
        <w:t xml:space="preserve"> patients ne présentaient pas d’indication chirurgicale</w:t>
      </w:r>
      <w:r>
        <w:t xml:space="preserve"> et 3 seront opérés lors de la prochaine mission (2 trop jeunes et un se présentant trop tard)</w:t>
      </w:r>
      <w:r w:rsidR="003E6A26">
        <w:t xml:space="preserve">. </w:t>
      </w:r>
    </w:p>
    <w:p w14:paraId="7ACFE192" w14:textId="41B4FDA2" w:rsidR="005F55F7" w:rsidRDefault="00E2673A" w:rsidP="00E2673A">
      <w:pPr>
        <w:ind w:firstLine="284"/>
        <w:jc w:val="both"/>
      </w:pPr>
      <w:r>
        <w:t>Seulement 45% de ces</w:t>
      </w:r>
      <w:r w:rsidR="003E6A26">
        <w:t xml:space="preserve"> patients se sont présentés à la journée de consultation du premier jour.</w:t>
      </w:r>
    </w:p>
    <w:p w14:paraId="140D9C39" w14:textId="77777777" w:rsidR="005F55F7" w:rsidRPr="005F55F7" w:rsidRDefault="005F55F7" w:rsidP="003B72EF">
      <w:pPr>
        <w:jc w:val="both"/>
      </w:pPr>
    </w:p>
    <w:p w14:paraId="3DEA72F6" w14:textId="29A23BA7" w:rsidR="005F55F7" w:rsidRPr="005F55F7" w:rsidRDefault="005F55F7" w:rsidP="003B72EF">
      <w:pPr>
        <w:jc w:val="both"/>
      </w:pPr>
      <w:r w:rsidRPr="005F55F7">
        <w:t>34 interventions sous anesthésie générale (concernant 31 patients) sur un total de 35 patients programmés (4 patients ne se sont finalement pas prés</w:t>
      </w:r>
      <w:r w:rsidR="003E6A26">
        <w:t>entés pour leurs interventions</w:t>
      </w:r>
      <w:ins w:id="63" w:author="BENATEAU HERVE" w:date="2017-12-16T11:21:00Z">
        <w:r w:rsidR="00C60B46">
          <w:t>, et la petite brûlée a été endormie 4 fois</w:t>
        </w:r>
      </w:ins>
      <w:r w:rsidR="003E6A26">
        <w:t>) ont été réalisé</w:t>
      </w:r>
      <w:r w:rsidR="00CC2200">
        <w:t>es</w:t>
      </w:r>
      <w:r w:rsidR="003E6A26">
        <w:t xml:space="preserve"> au cours de la mission.</w:t>
      </w:r>
    </w:p>
    <w:p w14:paraId="704911FB" w14:textId="71C83CD3" w:rsidR="005F55F7" w:rsidRDefault="003E6A26" w:rsidP="003B72EF">
      <w:pPr>
        <w:jc w:val="both"/>
      </w:pPr>
      <w:r>
        <w:t>La nature des interventions était :</w:t>
      </w:r>
    </w:p>
    <w:p w14:paraId="437E599C" w14:textId="6B2B2367" w:rsidR="003E6A26" w:rsidRDefault="009235CA" w:rsidP="003B72EF">
      <w:pPr>
        <w:pStyle w:val="Paragraphedeliste"/>
        <w:numPr>
          <w:ilvl w:val="0"/>
          <w:numId w:val="11"/>
        </w:numPr>
        <w:jc w:val="both"/>
      </w:pPr>
      <w:r>
        <w:t>Chirurgie</w:t>
      </w:r>
      <w:r w:rsidR="003E6A26">
        <w:t xml:space="preserve"> </w:t>
      </w:r>
      <w:r>
        <w:t>primaire</w:t>
      </w:r>
      <w:r w:rsidR="00620126">
        <w:t xml:space="preserve"> de fermeture de fente : 12 -</w:t>
      </w:r>
    </w:p>
    <w:p w14:paraId="08A221F3" w14:textId="25F60480" w:rsidR="003E6A26" w:rsidRDefault="003E6A26" w:rsidP="003B72EF">
      <w:pPr>
        <w:pStyle w:val="Paragraphedeliste"/>
        <w:numPr>
          <w:ilvl w:val="0"/>
          <w:numId w:val="11"/>
        </w:numPr>
        <w:jc w:val="both"/>
      </w:pPr>
      <w:r>
        <w:t>Chirurgie secondaire de fente</w:t>
      </w:r>
      <w:r w:rsidR="00620126">
        <w:t xml:space="preserve"> : </w:t>
      </w:r>
      <w:ins w:id="64" w:author="BENATEAU HERVE" w:date="2017-12-16T11:18:00Z">
        <w:r w:rsidR="00F03AE1">
          <w:t>5</w:t>
        </w:r>
      </w:ins>
    </w:p>
    <w:p w14:paraId="63C463FA" w14:textId="5DFA3EA6" w:rsidR="003E6A26" w:rsidRDefault="009235CA" w:rsidP="003B72EF">
      <w:pPr>
        <w:pStyle w:val="Paragraphedeliste"/>
        <w:numPr>
          <w:ilvl w:val="0"/>
          <w:numId w:val="11"/>
        </w:numPr>
        <w:jc w:val="both"/>
      </w:pPr>
      <w:r>
        <w:t>Séquelle de brû</w:t>
      </w:r>
      <w:r w:rsidR="003E6A26">
        <w:t>lure</w:t>
      </w:r>
      <w:r w:rsidR="00620126">
        <w:t> : 5</w:t>
      </w:r>
    </w:p>
    <w:p w14:paraId="526E3BC5" w14:textId="0F322102" w:rsidR="00CC2200" w:rsidRDefault="00CC2200" w:rsidP="003B72EF">
      <w:pPr>
        <w:pStyle w:val="Paragraphedeliste"/>
        <w:numPr>
          <w:ilvl w:val="0"/>
          <w:numId w:val="11"/>
        </w:numPr>
        <w:jc w:val="both"/>
      </w:pPr>
      <w:r>
        <w:t>Lipomes </w:t>
      </w:r>
      <w:ins w:id="65" w:author="BENATEAU HERVE" w:date="2017-12-16T11:18:00Z">
        <w:r w:rsidR="00F03AE1">
          <w:t>(dont un situé sur l’</w:t>
        </w:r>
      </w:ins>
      <w:ins w:id="66" w:author="BENATEAU HERVE" w:date="2017-12-16T11:22:00Z">
        <w:r w:rsidR="00C60B46">
          <w:t>avant-bras</w:t>
        </w:r>
      </w:ins>
      <w:ins w:id="67" w:author="BENATEAU HERVE" w:date="2017-12-16T11:18:00Z">
        <w:r w:rsidR="00F03AE1">
          <w:t xml:space="preserve"> et de taille historique)</w:t>
        </w:r>
      </w:ins>
      <w:r>
        <w:t>: 5</w:t>
      </w:r>
    </w:p>
    <w:p w14:paraId="3EC5B960" w14:textId="4285CB9F" w:rsidR="003E6A26" w:rsidRDefault="00620126" w:rsidP="003B72EF">
      <w:pPr>
        <w:pStyle w:val="Paragraphedeliste"/>
        <w:numPr>
          <w:ilvl w:val="0"/>
          <w:numId w:val="11"/>
        </w:numPr>
        <w:jc w:val="both"/>
      </w:pPr>
      <w:proofErr w:type="spellStart"/>
      <w:r>
        <w:t>Enchon</w:t>
      </w:r>
      <w:r w:rsidR="003E6A26">
        <w:t>drome</w:t>
      </w:r>
      <w:r>
        <w:t>s</w:t>
      </w:r>
      <w:proofErr w:type="spellEnd"/>
      <w:r>
        <w:t> : 2</w:t>
      </w:r>
    </w:p>
    <w:p w14:paraId="7557C738" w14:textId="21E165A2" w:rsidR="00CC2200" w:rsidRDefault="00CC2200" w:rsidP="003B72EF">
      <w:pPr>
        <w:pStyle w:val="Paragraphedeliste"/>
        <w:numPr>
          <w:ilvl w:val="0"/>
          <w:numId w:val="11"/>
        </w:numPr>
        <w:jc w:val="both"/>
      </w:pPr>
      <w:r>
        <w:lastRenderedPageBreak/>
        <w:t>Kystes : 2</w:t>
      </w:r>
    </w:p>
    <w:p w14:paraId="42656AE5" w14:textId="25FC1382" w:rsidR="003E6A26" w:rsidRDefault="00620126" w:rsidP="003B72EF">
      <w:pPr>
        <w:pStyle w:val="Paragraphedeliste"/>
        <w:numPr>
          <w:ilvl w:val="0"/>
          <w:numId w:val="11"/>
        </w:numPr>
        <w:jc w:val="both"/>
      </w:pPr>
      <w:r>
        <w:t>Hé</w:t>
      </w:r>
      <w:r w:rsidR="003E6A26">
        <w:t>mangiome</w:t>
      </w:r>
      <w:r>
        <w:t> : 1</w:t>
      </w:r>
    </w:p>
    <w:p w14:paraId="658C9952" w14:textId="5F04CDA5" w:rsidR="00620126" w:rsidRDefault="00620126" w:rsidP="003B72EF">
      <w:pPr>
        <w:pStyle w:val="Paragraphedeliste"/>
        <w:numPr>
          <w:ilvl w:val="0"/>
          <w:numId w:val="11"/>
        </w:numPr>
        <w:jc w:val="both"/>
      </w:pPr>
      <w:r>
        <w:t>Cicatrice chéloïde : 1</w:t>
      </w:r>
    </w:p>
    <w:p w14:paraId="7EC50553" w14:textId="77777777" w:rsidR="00E2673A" w:rsidRDefault="00E2673A" w:rsidP="00E2673A">
      <w:pPr>
        <w:jc w:val="both"/>
      </w:pPr>
      <w:r>
        <w:t>Soit 52% de chirurgie de fente, 15% de séquelles de brûlure, 15% de lipome.</w:t>
      </w:r>
    </w:p>
    <w:p w14:paraId="0E1BCD76" w14:textId="77777777" w:rsidR="00E2673A" w:rsidRDefault="00E2673A" w:rsidP="00E2673A">
      <w:pPr>
        <w:jc w:val="both"/>
      </w:pPr>
    </w:p>
    <w:p w14:paraId="4A026859" w14:textId="211E31E2" w:rsidR="00620126" w:rsidRDefault="00620126" w:rsidP="00E2673A">
      <w:pPr>
        <w:ind w:firstLine="284"/>
        <w:jc w:val="both"/>
      </w:pPr>
      <w:r>
        <w:t>A noter que deux patients ont bénéficié</w:t>
      </w:r>
      <w:r w:rsidR="00E2673A">
        <w:t>,</w:t>
      </w:r>
      <w:r>
        <w:t xml:space="preserve"> lors de leur fermeture primaire du voile/palais</w:t>
      </w:r>
      <w:r w:rsidR="00E2673A">
        <w:t>, d’</w:t>
      </w:r>
      <w:r>
        <w:t>une chirurgie secondaire labiale (il</w:t>
      </w:r>
      <w:r w:rsidR="00CC2200">
        <w:t>s</w:t>
      </w:r>
      <w:r>
        <w:t xml:space="preserve"> sont compt</w:t>
      </w:r>
      <w:ins w:id="68" w:author="BENATEAU HERVE" w:date="2017-12-16T11:19:00Z">
        <w:r w:rsidR="00F03AE1">
          <w:t>és</w:t>
        </w:r>
      </w:ins>
      <w:r>
        <w:t xml:space="preserve"> deux fois).</w:t>
      </w:r>
    </w:p>
    <w:p w14:paraId="1D7D0510" w14:textId="2D02ED6B" w:rsidR="00620126" w:rsidRDefault="00620126" w:rsidP="00E2673A">
      <w:pPr>
        <w:ind w:firstLine="284"/>
        <w:jc w:val="both"/>
      </w:pPr>
      <w:r>
        <w:t xml:space="preserve">A noter que </w:t>
      </w:r>
      <w:r w:rsidR="00CC2200">
        <w:t xml:space="preserve">6 </w:t>
      </w:r>
      <w:r>
        <w:t xml:space="preserve">patients avaient déjà été </w:t>
      </w:r>
      <w:r w:rsidR="00CC2200">
        <w:t>opérés</w:t>
      </w:r>
      <w:r>
        <w:t xml:space="preserve"> lors de la dernière mission</w:t>
      </w:r>
      <w:r w:rsidR="00E2673A">
        <w:t>.</w:t>
      </w:r>
    </w:p>
    <w:p w14:paraId="003C6423" w14:textId="77777777" w:rsidR="003E6A26" w:rsidRPr="005F55F7" w:rsidRDefault="003E6A26" w:rsidP="003B72EF">
      <w:pPr>
        <w:pStyle w:val="Paragraphedeliste"/>
        <w:ind w:left="1060"/>
        <w:jc w:val="both"/>
      </w:pPr>
    </w:p>
    <w:p w14:paraId="66492733" w14:textId="63E1B11B" w:rsidR="005F55F7" w:rsidRDefault="005F55F7" w:rsidP="00E2673A">
      <w:pPr>
        <w:ind w:firstLine="284"/>
        <w:jc w:val="both"/>
      </w:pPr>
      <w:r w:rsidRPr="005F55F7">
        <w:t>21 interventions sous anesthésie locale</w:t>
      </w:r>
      <w:r w:rsidR="00CC2200">
        <w:t xml:space="preserve"> ont été réalisées. La nature des interventions était surtout des lipomes.</w:t>
      </w:r>
    </w:p>
    <w:p w14:paraId="4A454896" w14:textId="77777777" w:rsidR="00CC2200" w:rsidRDefault="00CC2200" w:rsidP="003B72EF">
      <w:pPr>
        <w:jc w:val="both"/>
      </w:pPr>
    </w:p>
    <w:p w14:paraId="302DC134" w14:textId="0D893711" w:rsidR="008A63D5" w:rsidRDefault="00CC2200" w:rsidP="00E2673A">
      <w:pPr>
        <w:ind w:firstLine="227"/>
        <w:jc w:val="both"/>
      </w:pPr>
      <w:r>
        <w:t>50 consultations de contrôle ont été réalisées.</w:t>
      </w:r>
    </w:p>
    <w:p w14:paraId="6659A87A" w14:textId="77777777" w:rsidR="008A63D5" w:rsidRDefault="008A63D5" w:rsidP="003B72EF">
      <w:pPr>
        <w:jc w:val="both"/>
      </w:pPr>
    </w:p>
    <w:p w14:paraId="18A14031" w14:textId="77777777" w:rsidR="008A63D5" w:rsidRDefault="008A63D5" w:rsidP="003B72EF">
      <w:pPr>
        <w:jc w:val="both"/>
      </w:pPr>
    </w:p>
    <w:p w14:paraId="010B6242" w14:textId="108BF4EC" w:rsidR="00D547E8" w:rsidRDefault="00D547E8" w:rsidP="003B72EF">
      <w:pPr>
        <w:pStyle w:val="Paragraphedeliste"/>
        <w:numPr>
          <w:ilvl w:val="0"/>
          <w:numId w:val="13"/>
        </w:numPr>
        <w:jc w:val="both"/>
        <w:rPr>
          <w:sz w:val="32"/>
          <w:szCs w:val="32"/>
          <w:u w:val="single"/>
        </w:rPr>
      </w:pPr>
      <w:r w:rsidRPr="00D547E8">
        <w:rPr>
          <w:sz w:val="32"/>
          <w:szCs w:val="32"/>
          <w:u w:val="single"/>
        </w:rPr>
        <w:t>Points positifs</w:t>
      </w:r>
    </w:p>
    <w:p w14:paraId="5AD76660" w14:textId="77777777" w:rsidR="00D547E8" w:rsidRDefault="00D547E8" w:rsidP="003B72EF">
      <w:pPr>
        <w:jc w:val="both"/>
      </w:pPr>
    </w:p>
    <w:p w14:paraId="091C1CF0" w14:textId="656B13EB" w:rsidR="00762348" w:rsidRDefault="00762348" w:rsidP="003B72EF">
      <w:pPr>
        <w:pStyle w:val="Paragraphedeliste"/>
        <w:numPr>
          <w:ilvl w:val="0"/>
          <w:numId w:val="15"/>
        </w:numPr>
        <w:jc w:val="both"/>
      </w:pPr>
      <w:r>
        <w:t xml:space="preserve">Présence indispensable du Dr </w:t>
      </w:r>
      <w:proofErr w:type="spellStart"/>
      <w:r>
        <w:t>Samreth</w:t>
      </w:r>
      <w:proofErr w:type="spellEnd"/>
      <w:ins w:id="69" w:author="BENATEAU HERVE" w:date="2017-12-16T11:19:00Z">
        <w:r w:rsidR="00F03AE1">
          <w:t xml:space="preserve">, de </w:t>
        </w:r>
        <w:proofErr w:type="spellStart"/>
        <w:r w:rsidR="00F03AE1">
          <w:t>Oahn</w:t>
        </w:r>
      </w:ins>
      <w:proofErr w:type="spellEnd"/>
      <w:r>
        <w:t xml:space="preserve"> et des internes locaux permettant la communication avec les patients par leur rôle d’interprète.</w:t>
      </w:r>
    </w:p>
    <w:p w14:paraId="450D7BCE" w14:textId="641247B0" w:rsidR="00762348" w:rsidRDefault="00762348" w:rsidP="003B72EF">
      <w:pPr>
        <w:pStyle w:val="Paragraphedeliste"/>
        <w:numPr>
          <w:ilvl w:val="0"/>
          <w:numId w:val="15"/>
        </w:numPr>
        <w:jc w:val="both"/>
      </w:pPr>
      <w:r>
        <w:t xml:space="preserve">Bon fonctionnement de l’équipe, avec beaucoup d’entraide et une bonne entente globale </w:t>
      </w:r>
      <w:r w:rsidR="00E2673A">
        <w:t>au</w:t>
      </w:r>
      <w:r>
        <w:t>tant dans le travail qu’en dehors.</w:t>
      </w:r>
    </w:p>
    <w:p w14:paraId="25406E83" w14:textId="56867F8F" w:rsidR="00762348" w:rsidRDefault="00762348" w:rsidP="003B72EF">
      <w:pPr>
        <w:pStyle w:val="Paragraphedeliste"/>
        <w:numPr>
          <w:ilvl w:val="0"/>
          <w:numId w:val="15"/>
        </w:numPr>
        <w:jc w:val="both"/>
      </w:pPr>
      <w:r>
        <w:t>L’intérêt montré par les équipes locales : l’équipe d’anesthésie de Pursat qui a partagé avec nos anesthésistes et les internes locaux de chirurgie qui ont montés un réel intérêt à la mission.</w:t>
      </w:r>
    </w:p>
    <w:p w14:paraId="7735A504" w14:textId="16CFD1FC" w:rsidR="00762348" w:rsidRPr="00055EFF" w:rsidRDefault="00762348" w:rsidP="00762348">
      <w:pPr>
        <w:pStyle w:val="Paragraphedeliste"/>
        <w:numPr>
          <w:ilvl w:val="0"/>
          <w:numId w:val="15"/>
        </w:numPr>
        <w:spacing w:after="200" w:line="276" w:lineRule="auto"/>
        <w:jc w:val="both"/>
      </w:pPr>
      <w:r>
        <w:t>Le bon accueil du personnel de l'hôpital</w:t>
      </w:r>
    </w:p>
    <w:p w14:paraId="4B3849E1" w14:textId="77777777" w:rsidR="00D547E8" w:rsidRDefault="00D547E8" w:rsidP="00D547E8">
      <w:pPr>
        <w:jc w:val="both"/>
        <w:rPr>
          <w:ins w:id="70" w:author="Marjolaine Vetter" w:date="2017-12-19T09:49:00Z"/>
        </w:rPr>
      </w:pPr>
    </w:p>
    <w:p w14:paraId="367352AE" w14:textId="77777777" w:rsidR="00E2640C" w:rsidRPr="00D547E8" w:rsidRDefault="00E2640C" w:rsidP="00D547E8">
      <w:pPr>
        <w:jc w:val="both"/>
      </w:pPr>
      <w:bookmarkStart w:id="71" w:name="_GoBack"/>
      <w:bookmarkEnd w:id="71"/>
    </w:p>
    <w:p w14:paraId="2CC527A3" w14:textId="48F20474" w:rsidR="00D547E8" w:rsidRPr="00D547E8" w:rsidRDefault="00D547E8" w:rsidP="003B72EF">
      <w:pPr>
        <w:pStyle w:val="Paragraphedeliste"/>
        <w:numPr>
          <w:ilvl w:val="0"/>
          <w:numId w:val="16"/>
        </w:numPr>
        <w:jc w:val="both"/>
        <w:rPr>
          <w:sz w:val="32"/>
          <w:szCs w:val="32"/>
          <w:u w:val="single"/>
        </w:rPr>
      </w:pPr>
      <w:r w:rsidRPr="00D547E8">
        <w:rPr>
          <w:sz w:val="32"/>
          <w:szCs w:val="32"/>
          <w:u w:val="single"/>
        </w:rPr>
        <w:t xml:space="preserve">Points négatifs </w:t>
      </w:r>
    </w:p>
    <w:p w14:paraId="4DAEE0C7" w14:textId="77777777" w:rsidR="00D547E8" w:rsidRDefault="00D547E8" w:rsidP="005F55F7">
      <w:pPr>
        <w:jc w:val="both"/>
      </w:pPr>
    </w:p>
    <w:p w14:paraId="489101D2" w14:textId="278C55C9" w:rsidR="003B72EF" w:rsidRPr="003B72EF" w:rsidRDefault="003B72EF" w:rsidP="003B72EF">
      <w:pPr>
        <w:pStyle w:val="Paragraphedeliste"/>
        <w:numPr>
          <w:ilvl w:val="0"/>
          <w:numId w:val="17"/>
        </w:numPr>
        <w:jc w:val="both"/>
      </w:pPr>
      <w:r w:rsidRPr="003B72EF">
        <w:t xml:space="preserve">La barrière de la langue </w:t>
      </w:r>
      <w:r>
        <w:t xml:space="preserve">qui nous rendait dépendant du Dr </w:t>
      </w:r>
      <w:proofErr w:type="spellStart"/>
      <w:r>
        <w:t>Samreth</w:t>
      </w:r>
      <w:proofErr w:type="spellEnd"/>
      <w:r>
        <w:t xml:space="preserve"> et des internes locaux.</w:t>
      </w:r>
    </w:p>
    <w:p w14:paraId="7DFFA72F" w14:textId="5E332B23" w:rsidR="003B72EF" w:rsidRPr="003B72EF" w:rsidRDefault="009235CA" w:rsidP="003B72EF">
      <w:pPr>
        <w:pStyle w:val="Paragraphedeliste"/>
        <w:numPr>
          <w:ilvl w:val="0"/>
          <w:numId w:val="17"/>
        </w:numPr>
        <w:jc w:val="both"/>
      </w:pPr>
      <w:r>
        <w:t>L'absence de</w:t>
      </w:r>
      <w:r w:rsidR="003B72EF">
        <w:t xml:space="preserve"> chirurgien maxillo-facial ou plastique local permettant de faire le lien entre les différentes missions, d’assurer une prise en charge chirurgicale locale de base, de réaliser le recrutement et le suivi post opératoire.</w:t>
      </w:r>
    </w:p>
    <w:p w14:paraId="53BDA45E" w14:textId="7283F081" w:rsidR="003B72EF" w:rsidRPr="003B72EF" w:rsidRDefault="003B72EF" w:rsidP="003B72EF">
      <w:pPr>
        <w:pStyle w:val="Paragraphedeliste"/>
        <w:numPr>
          <w:ilvl w:val="0"/>
          <w:numId w:val="17"/>
        </w:numPr>
        <w:jc w:val="both"/>
      </w:pPr>
      <w:r w:rsidRPr="003B72EF">
        <w:t>L'absence de soins post</w:t>
      </w:r>
      <w:r w:rsidR="009235CA">
        <w:t>-</w:t>
      </w:r>
      <w:r w:rsidRPr="003B72EF">
        <w:t xml:space="preserve">opératoires prodigués par les infirmiers </w:t>
      </w:r>
      <w:r>
        <w:t>locaux et l’absence d’intérêt manifesté dans ce domaine</w:t>
      </w:r>
      <w:r w:rsidR="009235CA">
        <w:t>.</w:t>
      </w:r>
    </w:p>
    <w:p w14:paraId="49772018" w14:textId="1A187005" w:rsidR="00D547E8" w:rsidRPr="005F55F7" w:rsidRDefault="009235CA" w:rsidP="003B72EF">
      <w:pPr>
        <w:pStyle w:val="Paragraphedeliste"/>
        <w:numPr>
          <w:ilvl w:val="0"/>
          <w:numId w:val="17"/>
        </w:numPr>
        <w:jc w:val="both"/>
      </w:pPr>
      <w:r>
        <w:t>Les d</w:t>
      </w:r>
      <w:r w:rsidR="008A63D5">
        <w:t>ifficultés persistantes dans le recr</w:t>
      </w:r>
      <w:r>
        <w:t>utement et l’étalement de celui-</w:t>
      </w:r>
      <w:r w:rsidR="008A63D5">
        <w:t>ci dans le temps, avec moins de 50% des consultations l</w:t>
      </w:r>
      <w:r>
        <w:t>ors de la journée dédiée au recrutement</w:t>
      </w:r>
      <w:r w:rsidR="008A63D5">
        <w:t xml:space="preserve">. </w:t>
      </w:r>
    </w:p>
    <w:sectPr w:rsidR="00D547E8" w:rsidRPr="005F55F7" w:rsidSect="003850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F02"/>
    <w:multiLevelType w:val="hybridMultilevel"/>
    <w:tmpl w:val="32F8E0A0"/>
    <w:lvl w:ilvl="0" w:tplc="2C2A96FE">
      <w:start w:val="34"/>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95EFA"/>
    <w:multiLevelType w:val="hybridMultilevel"/>
    <w:tmpl w:val="7B6C7E16"/>
    <w:lvl w:ilvl="0" w:tplc="CEDECA78">
      <w:start w:val="1"/>
      <w:numFmt w:val="bullet"/>
      <w:lvlText w:val=""/>
      <w:lvlJc w:val="left"/>
      <w:pPr>
        <w:ind w:left="587" w:hanging="360"/>
      </w:pPr>
      <w:rPr>
        <w:rFonts w:ascii="Symbol" w:hAnsi="Symbol" w:hint="default"/>
      </w:rPr>
    </w:lvl>
    <w:lvl w:ilvl="1" w:tplc="040C0003" w:tentative="1">
      <w:start w:val="1"/>
      <w:numFmt w:val="bullet"/>
      <w:lvlText w:val="o"/>
      <w:lvlJc w:val="left"/>
      <w:pPr>
        <w:ind w:left="1307" w:hanging="360"/>
      </w:pPr>
      <w:rPr>
        <w:rFonts w:ascii="Courier New" w:hAnsi="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2">
    <w:nsid w:val="0F0C6EC8"/>
    <w:multiLevelType w:val="hybridMultilevel"/>
    <w:tmpl w:val="A98CDF9A"/>
    <w:lvl w:ilvl="0" w:tplc="39107832">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EE373B"/>
    <w:multiLevelType w:val="hybridMultilevel"/>
    <w:tmpl w:val="058C46EA"/>
    <w:lvl w:ilvl="0" w:tplc="BD96CA74">
      <w:start w:val="1"/>
      <w:numFmt w:val="bullet"/>
      <w:lvlText w:val=""/>
      <w:lvlJc w:val="left"/>
      <w:pPr>
        <w:ind w:left="587" w:hanging="360"/>
      </w:pPr>
      <w:rPr>
        <w:rFonts w:ascii="Symbol" w:hAnsi="Symbol" w:hint="default"/>
      </w:rPr>
    </w:lvl>
    <w:lvl w:ilvl="1" w:tplc="040C0003" w:tentative="1">
      <w:start w:val="1"/>
      <w:numFmt w:val="bullet"/>
      <w:lvlText w:val="o"/>
      <w:lvlJc w:val="left"/>
      <w:pPr>
        <w:ind w:left="1307" w:hanging="360"/>
      </w:pPr>
      <w:rPr>
        <w:rFonts w:ascii="Courier New" w:hAnsi="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4">
    <w:nsid w:val="188D7EE9"/>
    <w:multiLevelType w:val="hybridMultilevel"/>
    <w:tmpl w:val="FEC090AC"/>
    <w:lvl w:ilvl="0" w:tplc="BD96CA74">
      <w:start w:val="1"/>
      <w:numFmt w:val="bullet"/>
      <w:lvlText w:val=""/>
      <w:lvlJc w:val="left"/>
      <w:pPr>
        <w:ind w:left="587" w:hanging="360"/>
      </w:pPr>
      <w:rPr>
        <w:rFonts w:ascii="Symbol" w:hAnsi="Symbol" w:hint="default"/>
      </w:rPr>
    </w:lvl>
    <w:lvl w:ilvl="1" w:tplc="040C0003" w:tentative="1">
      <w:start w:val="1"/>
      <w:numFmt w:val="bullet"/>
      <w:lvlText w:val="o"/>
      <w:lvlJc w:val="left"/>
      <w:pPr>
        <w:ind w:left="1307" w:hanging="360"/>
      </w:pPr>
      <w:rPr>
        <w:rFonts w:ascii="Courier New" w:hAnsi="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5">
    <w:nsid w:val="1BED79C5"/>
    <w:multiLevelType w:val="hybridMultilevel"/>
    <w:tmpl w:val="83003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4B53E4"/>
    <w:multiLevelType w:val="hybridMultilevel"/>
    <w:tmpl w:val="3A00975E"/>
    <w:lvl w:ilvl="0" w:tplc="CEDECA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221AA1"/>
    <w:multiLevelType w:val="hybridMultilevel"/>
    <w:tmpl w:val="5E427322"/>
    <w:lvl w:ilvl="0" w:tplc="BD96CA74">
      <w:start w:val="1"/>
      <w:numFmt w:val="bullet"/>
      <w:lvlText w:val=""/>
      <w:lvlJc w:val="left"/>
      <w:pPr>
        <w:ind w:left="58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566CED"/>
    <w:multiLevelType w:val="hybridMultilevel"/>
    <w:tmpl w:val="FD960992"/>
    <w:lvl w:ilvl="0" w:tplc="BD96CA74">
      <w:start w:val="1"/>
      <w:numFmt w:val="bullet"/>
      <w:lvlText w:val=""/>
      <w:lvlJc w:val="left"/>
      <w:pPr>
        <w:ind w:left="340" w:hanging="11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EE37A4"/>
    <w:multiLevelType w:val="hybridMultilevel"/>
    <w:tmpl w:val="9DB6C82A"/>
    <w:lvl w:ilvl="0" w:tplc="CEDECA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671F75"/>
    <w:multiLevelType w:val="hybridMultilevel"/>
    <w:tmpl w:val="1F648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4A7DAE"/>
    <w:multiLevelType w:val="hybridMultilevel"/>
    <w:tmpl w:val="C254C5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416F0C"/>
    <w:multiLevelType w:val="hybridMultilevel"/>
    <w:tmpl w:val="DDB866D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C32631"/>
    <w:multiLevelType w:val="hybridMultilevel"/>
    <w:tmpl w:val="BE1232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C13C0C"/>
    <w:multiLevelType w:val="hybridMultilevel"/>
    <w:tmpl w:val="405A11CC"/>
    <w:lvl w:ilvl="0" w:tplc="BD96CA74">
      <w:start w:val="1"/>
      <w:numFmt w:val="bullet"/>
      <w:lvlText w:val=""/>
      <w:lvlJc w:val="left"/>
      <w:pPr>
        <w:ind w:left="58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A513BCA"/>
    <w:multiLevelType w:val="hybridMultilevel"/>
    <w:tmpl w:val="D4AA1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E37458B"/>
    <w:multiLevelType w:val="hybridMultilevel"/>
    <w:tmpl w:val="00C8395E"/>
    <w:lvl w:ilvl="0" w:tplc="2C2A96FE">
      <w:start w:val="34"/>
      <w:numFmt w:val="bullet"/>
      <w:lvlText w:val="-"/>
      <w:lvlJc w:val="left"/>
      <w:pPr>
        <w:ind w:left="1060" w:hanging="360"/>
      </w:pPr>
      <w:rPr>
        <w:rFonts w:ascii="Cambria" w:eastAsiaTheme="minorEastAsia"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5"/>
  </w:num>
  <w:num w:numId="2">
    <w:abstractNumId w:val="11"/>
  </w:num>
  <w:num w:numId="3">
    <w:abstractNumId w:val="9"/>
  </w:num>
  <w:num w:numId="4">
    <w:abstractNumId w:val="12"/>
  </w:num>
  <w:num w:numId="5">
    <w:abstractNumId w:val="5"/>
  </w:num>
  <w:num w:numId="6">
    <w:abstractNumId w:val="10"/>
  </w:num>
  <w:num w:numId="7">
    <w:abstractNumId w:val="7"/>
  </w:num>
  <w:num w:numId="8">
    <w:abstractNumId w:val="8"/>
  </w:num>
  <w:num w:numId="9">
    <w:abstractNumId w:val="13"/>
  </w:num>
  <w:num w:numId="10">
    <w:abstractNumId w:val="3"/>
  </w:num>
  <w:num w:numId="11">
    <w:abstractNumId w:val="16"/>
  </w:num>
  <w:num w:numId="12">
    <w:abstractNumId w:val="0"/>
  </w:num>
  <w:num w:numId="13">
    <w:abstractNumId w:val="14"/>
  </w:num>
  <w:num w:numId="14">
    <w:abstractNumId w:val="2"/>
  </w:num>
  <w:num w:numId="15">
    <w:abstractNumId w:val="1"/>
  </w:num>
  <w:num w:numId="16">
    <w:abstractNumId w:val="4"/>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ATEAU HERVE">
    <w15:presenceInfo w15:providerId="AD" w15:userId="S-1-5-21-232086345-1749623236-1332781798-1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4B"/>
    <w:rsid w:val="000B256F"/>
    <w:rsid w:val="000D14B6"/>
    <w:rsid w:val="00155512"/>
    <w:rsid w:val="001A5452"/>
    <w:rsid w:val="001D276A"/>
    <w:rsid w:val="002D3A3F"/>
    <w:rsid w:val="0036374B"/>
    <w:rsid w:val="003737B2"/>
    <w:rsid w:val="00385048"/>
    <w:rsid w:val="003B72EF"/>
    <w:rsid w:val="003D0B90"/>
    <w:rsid w:val="003E6A26"/>
    <w:rsid w:val="00407367"/>
    <w:rsid w:val="004B686D"/>
    <w:rsid w:val="00522C75"/>
    <w:rsid w:val="00554EFA"/>
    <w:rsid w:val="005C4720"/>
    <w:rsid w:val="005D0D10"/>
    <w:rsid w:val="005D4556"/>
    <w:rsid w:val="005F55F7"/>
    <w:rsid w:val="00620126"/>
    <w:rsid w:val="00686D41"/>
    <w:rsid w:val="006E68B3"/>
    <w:rsid w:val="006F2934"/>
    <w:rsid w:val="007511B1"/>
    <w:rsid w:val="00762348"/>
    <w:rsid w:val="007D0989"/>
    <w:rsid w:val="007F50C1"/>
    <w:rsid w:val="00805F51"/>
    <w:rsid w:val="008A63D5"/>
    <w:rsid w:val="008E1581"/>
    <w:rsid w:val="009235CA"/>
    <w:rsid w:val="00946770"/>
    <w:rsid w:val="00960AD4"/>
    <w:rsid w:val="009823B2"/>
    <w:rsid w:val="00A11D72"/>
    <w:rsid w:val="00A335FA"/>
    <w:rsid w:val="00AD1755"/>
    <w:rsid w:val="00B16237"/>
    <w:rsid w:val="00B71EA4"/>
    <w:rsid w:val="00B72A0D"/>
    <w:rsid w:val="00BC006E"/>
    <w:rsid w:val="00C304F8"/>
    <w:rsid w:val="00C60B46"/>
    <w:rsid w:val="00C86380"/>
    <w:rsid w:val="00CA1DB2"/>
    <w:rsid w:val="00CB132C"/>
    <w:rsid w:val="00CC2200"/>
    <w:rsid w:val="00CC2BB7"/>
    <w:rsid w:val="00CF16D9"/>
    <w:rsid w:val="00D02802"/>
    <w:rsid w:val="00D547E8"/>
    <w:rsid w:val="00D80F0A"/>
    <w:rsid w:val="00D83C62"/>
    <w:rsid w:val="00E205C8"/>
    <w:rsid w:val="00E21953"/>
    <w:rsid w:val="00E2640C"/>
    <w:rsid w:val="00E2673A"/>
    <w:rsid w:val="00E27533"/>
    <w:rsid w:val="00E55927"/>
    <w:rsid w:val="00E84725"/>
    <w:rsid w:val="00EA032F"/>
    <w:rsid w:val="00F03AE1"/>
    <w:rsid w:val="00F273F6"/>
    <w:rsid w:val="00F562D6"/>
    <w:rsid w:val="00FE218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D26D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374B"/>
    <w:pPr>
      <w:ind w:left="720"/>
      <w:contextualSpacing/>
    </w:pPr>
  </w:style>
  <w:style w:type="character" w:styleId="Lienhypertexte">
    <w:name w:val="Hyperlink"/>
    <w:basedOn w:val="Policepardfaut"/>
    <w:uiPriority w:val="99"/>
    <w:unhideWhenUsed/>
    <w:rsid w:val="007F50C1"/>
    <w:rPr>
      <w:color w:val="0000FF" w:themeColor="hyperlink"/>
      <w:u w:val="single"/>
    </w:rPr>
  </w:style>
  <w:style w:type="paragraph" w:styleId="Textedebulles">
    <w:name w:val="Balloon Text"/>
    <w:basedOn w:val="Normal"/>
    <w:link w:val="TextedebullesCar"/>
    <w:uiPriority w:val="99"/>
    <w:semiHidden/>
    <w:unhideWhenUsed/>
    <w:rsid w:val="001D276A"/>
    <w:rPr>
      <w:rFonts w:ascii="Lucida Grande" w:hAnsi="Lucida Grande"/>
      <w:sz w:val="18"/>
      <w:szCs w:val="18"/>
    </w:rPr>
  </w:style>
  <w:style w:type="character" w:customStyle="1" w:styleId="TextedebullesCar">
    <w:name w:val="Texte de bulles Car"/>
    <w:basedOn w:val="Policepardfaut"/>
    <w:link w:val="Textedebulles"/>
    <w:uiPriority w:val="99"/>
    <w:semiHidden/>
    <w:rsid w:val="001D276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374B"/>
    <w:pPr>
      <w:ind w:left="720"/>
      <w:contextualSpacing/>
    </w:pPr>
  </w:style>
  <w:style w:type="character" w:styleId="Lienhypertexte">
    <w:name w:val="Hyperlink"/>
    <w:basedOn w:val="Policepardfaut"/>
    <w:uiPriority w:val="99"/>
    <w:unhideWhenUsed/>
    <w:rsid w:val="007F50C1"/>
    <w:rPr>
      <w:color w:val="0000FF" w:themeColor="hyperlink"/>
      <w:u w:val="single"/>
    </w:rPr>
  </w:style>
  <w:style w:type="paragraph" w:styleId="Textedebulles">
    <w:name w:val="Balloon Text"/>
    <w:basedOn w:val="Normal"/>
    <w:link w:val="TextedebullesCar"/>
    <w:uiPriority w:val="99"/>
    <w:semiHidden/>
    <w:unhideWhenUsed/>
    <w:rsid w:val="001D276A"/>
    <w:rPr>
      <w:rFonts w:ascii="Lucida Grande" w:hAnsi="Lucida Grande"/>
      <w:sz w:val="18"/>
      <w:szCs w:val="18"/>
    </w:rPr>
  </w:style>
  <w:style w:type="character" w:customStyle="1" w:styleId="TextedebullesCar">
    <w:name w:val="Texte de bulles Car"/>
    <w:basedOn w:val="Policepardfaut"/>
    <w:link w:val="Textedebulles"/>
    <w:uiPriority w:val="99"/>
    <w:semiHidden/>
    <w:rsid w:val="001D27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9236">
      <w:bodyDiv w:val="1"/>
      <w:marLeft w:val="0"/>
      <w:marRight w:val="0"/>
      <w:marTop w:val="0"/>
      <w:marBottom w:val="0"/>
      <w:divBdr>
        <w:top w:val="none" w:sz="0" w:space="0" w:color="auto"/>
        <w:left w:val="none" w:sz="0" w:space="0" w:color="auto"/>
        <w:bottom w:val="none" w:sz="0" w:space="0" w:color="auto"/>
        <w:right w:val="none" w:sz="0" w:space="0" w:color="auto"/>
      </w:divBdr>
    </w:div>
    <w:div w:id="816191918">
      <w:bodyDiv w:val="1"/>
      <w:marLeft w:val="0"/>
      <w:marRight w:val="0"/>
      <w:marTop w:val="0"/>
      <w:marBottom w:val="0"/>
      <w:divBdr>
        <w:top w:val="none" w:sz="0" w:space="0" w:color="auto"/>
        <w:left w:val="none" w:sz="0" w:space="0" w:color="auto"/>
        <w:bottom w:val="none" w:sz="0" w:space="0" w:color="auto"/>
        <w:right w:val="none" w:sz="0" w:space="0" w:color="auto"/>
      </w:divBdr>
    </w:div>
    <w:div w:id="1852183537">
      <w:bodyDiv w:val="1"/>
      <w:marLeft w:val="0"/>
      <w:marRight w:val="0"/>
      <w:marTop w:val="0"/>
      <w:marBottom w:val="0"/>
      <w:divBdr>
        <w:top w:val="none" w:sz="0" w:space="0" w:color="auto"/>
        <w:left w:val="none" w:sz="0" w:space="0" w:color="auto"/>
        <w:bottom w:val="none" w:sz="0" w:space="0" w:color="auto"/>
        <w:right w:val="none" w:sz="0" w:space="0" w:color="auto"/>
      </w:divBdr>
    </w:div>
    <w:div w:id="1956256191">
      <w:bodyDiv w:val="1"/>
      <w:marLeft w:val="0"/>
      <w:marRight w:val="0"/>
      <w:marTop w:val="0"/>
      <w:marBottom w:val="0"/>
      <w:divBdr>
        <w:top w:val="none" w:sz="0" w:space="0" w:color="auto"/>
        <w:left w:val="none" w:sz="0" w:space="0" w:color="auto"/>
        <w:bottom w:val="none" w:sz="0" w:space="0" w:color="auto"/>
        <w:right w:val="none" w:sz="0" w:space="0" w:color="auto"/>
      </w:divBdr>
    </w:div>
    <w:div w:id="2069914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13956</Characters>
  <Application>Microsoft Macintosh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Marjolaine Vetter</dc:creator>
  <cp:keywords/>
  <dc:description/>
  <cp:lastModifiedBy>Marjolaine Vetter</cp:lastModifiedBy>
  <cp:revision>2</cp:revision>
  <cp:lastPrinted>2017-12-15T11:14:00Z</cp:lastPrinted>
  <dcterms:created xsi:type="dcterms:W3CDTF">2017-12-19T08:50:00Z</dcterms:created>
  <dcterms:modified xsi:type="dcterms:W3CDTF">2017-12-19T08:50:00Z</dcterms:modified>
</cp:coreProperties>
</file>